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47B7" w14:textId="77777777" w:rsidR="003006F9" w:rsidRPr="00FF62A3" w:rsidRDefault="003006F9">
      <w:pPr>
        <w:pStyle w:val="BodyText"/>
        <w:rPr>
          <w:sz w:val="24"/>
          <w:szCs w:val="24"/>
        </w:rPr>
      </w:pPr>
    </w:p>
    <w:p w14:paraId="38F347B8" w14:textId="77777777" w:rsidR="003006F9" w:rsidRPr="00FF62A3" w:rsidRDefault="003006F9">
      <w:pPr>
        <w:pStyle w:val="BodyText"/>
        <w:rPr>
          <w:sz w:val="24"/>
          <w:szCs w:val="24"/>
        </w:rPr>
      </w:pPr>
    </w:p>
    <w:p w14:paraId="38F347B9" w14:textId="77777777" w:rsidR="003006F9" w:rsidRPr="0070448A" w:rsidRDefault="003006F9">
      <w:pPr>
        <w:pStyle w:val="BodyText"/>
        <w:rPr>
          <w:rFonts w:asciiTheme="minorHAnsi" w:hAnsiTheme="minorHAnsi" w:cstheme="minorHAnsi"/>
          <w:sz w:val="24"/>
          <w:szCs w:val="24"/>
        </w:rPr>
      </w:pPr>
    </w:p>
    <w:p w14:paraId="38F347BA" w14:textId="77777777" w:rsidR="003006F9" w:rsidRPr="0070448A" w:rsidRDefault="003006F9">
      <w:pPr>
        <w:pStyle w:val="BodyText"/>
        <w:rPr>
          <w:rFonts w:asciiTheme="minorHAnsi" w:hAnsiTheme="minorHAnsi" w:cstheme="minorHAnsi"/>
          <w:sz w:val="24"/>
          <w:szCs w:val="24"/>
        </w:rPr>
      </w:pPr>
    </w:p>
    <w:p w14:paraId="38F347BB" w14:textId="77777777" w:rsidR="003006F9" w:rsidRPr="0070448A" w:rsidRDefault="003006F9">
      <w:pPr>
        <w:pStyle w:val="BodyText"/>
        <w:rPr>
          <w:rFonts w:asciiTheme="minorHAnsi" w:hAnsiTheme="minorHAnsi" w:cstheme="minorHAnsi"/>
          <w:sz w:val="24"/>
          <w:szCs w:val="24"/>
        </w:rPr>
      </w:pPr>
    </w:p>
    <w:p w14:paraId="38F347BC" w14:textId="77777777" w:rsidR="003006F9" w:rsidRPr="0070448A" w:rsidRDefault="003006F9">
      <w:pPr>
        <w:pStyle w:val="BodyText"/>
        <w:rPr>
          <w:rFonts w:asciiTheme="minorHAnsi" w:hAnsiTheme="minorHAnsi" w:cstheme="minorHAnsi"/>
          <w:sz w:val="24"/>
          <w:szCs w:val="24"/>
        </w:rPr>
      </w:pPr>
    </w:p>
    <w:p w14:paraId="38F347BD" w14:textId="77777777" w:rsidR="003006F9" w:rsidRPr="0070448A" w:rsidRDefault="003006F9">
      <w:pPr>
        <w:pStyle w:val="BodyText"/>
        <w:rPr>
          <w:rFonts w:asciiTheme="minorHAnsi" w:hAnsiTheme="minorHAnsi" w:cstheme="minorHAnsi"/>
          <w:sz w:val="24"/>
          <w:szCs w:val="24"/>
        </w:rPr>
      </w:pPr>
    </w:p>
    <w:p w14:paraId="38F347BE" w14:textId="42AFB2F2" w:rsidR="003006F9" w:rsidRPr="0070448A" w:rsidRDefault="00980171" w:rsidP="0093435B">
      <w:pPr>
        <w:pStyle w:val="Title"/>
        <w:spacing w:before="208"/>
        <w:ind w:left="0" w:right="8"/>
        <w:rPr>
          <w:rFonts w:asciiTheme="minorHAnsi" w:hAnsiTheme="minorHAnsi" w:cstheme="minorHAnsi"/>
        </w:rPr>
      </w:pPr>
      <w:r w:rsidRPr="0070448A">
        <w:rPr>
          <w:rFonts w:asciiTheme="minorHAnsi" w:hAnsiTheme="minorHAnsi" w:cstheme="minorHAnsi"/>
        </w:rPr>
        <w:t>Pivot</w:t>
      </w:r>
      <w:r w:rsidRPr="0070448A">
        <w:rPr>
          <w:rFonts w:asciiTheme="minorHAnsi" w:hAnsiTheme="minorHAnsi" w:cstheme="minorHAnsi"/>
          <w:spacing w:val="-1"/>
        </w:rPr>
        <w:t xml:space="preserve"> </w:t>
      </w:r>
      <w:r w:rsidRPr="0070448A">
        <w:rPr>
          <w:rFonts w:asciiTheme="minorHAnsi" w:hAnsiTheme="minorHAnsi" w:cstheme="minorHAnsi"/>
        </w:rPr>
        <w:t>Academy</w:t>
      </w:r>
      <w:r w:rsidRPr="0070448A">
        <w:rPr>
          <w:rFonts w:asciiTheme="minorHAnsi" w:hAnsiTheme="minorHAnsi" w:cstheme="minorHAnsi"/>
          <w:spacing w:val="-6"/>
        </w:rPr>
        <w:t xml:space="preserve"> </w:t>
      </w:r>
      <w:r w:rsidRPr="0070448A">
        <w:rPr>
          <w:rFonts w:asciiTheme="minorHAnsi" w:hAnsiTheme="minorHAnsi" w:cstheme="minorHAnsi"/>
        </w:rPr>
        <w:t>Attendance</w:t>
      </w:r>
      <w:r w:rsidRPr="0070448A">
        <w:rPr>
          <w:rFonts w:asciiTheme="minorHAnsi" w:hAnsiTheme="minorHAnsi" w:cstheme="minorHAnsi"/>
          <w:spacing w:val="-2"/>
        </w:rPr>
        <w:t xml:space="preserve"> </w:t>
      </w:r>
      <w:r w:rsidRPr="0070448A">
        <w:rPr>
          <w:rFonts w:asciiTheme="minorHAnsi" w:hAnsiTheme="minorHAnsi" w:cstheme="minorHAnsi"/>
        </w:rPr>
        <w:t>Policy</w:t>
      </w:r>
    </w:p>
    <w:p w14:paraId="6970C3DB" w14:textId="77777777" w:rsidR="00FF62A3" w:rsidRPr="0070448A" w:rsidRDefault="00FF62A3" w:rsidP="0093435B">
      <w:pPr>
        <w:pStyle w:val="Title"/>
        <w:spacing w:before="208"/>
        <w:ind w:left="0" w:right="8"/>
        <w:rPr>
          <w:rFonts w:asciiTheme="minorHAnsi" w:hAnsiTheme="minorHAnsi" w:cstheme="minorHAnsi"/>
        </w:rPr>
      </w:pPr>
    </w:p>
    <w:p w14:paraId="38F347BF" w14:textId="5BE54CCC" w:rsidR="003006F9" w:rsidRPr="0070448A" w:rsidRDefault="00980171" w:rsidP="0093435B">
      <w:pPr>
        <w:pStyle w:val="Title"/>
        <w:ind w:left="0" w:right="8"/>
        <w:rPr>
          <w:rFonts w:asciiTheme="minorHAnsi" w:hAnsiTheme="minorHAnsi" w:cstheme="minorHAnsi"/>
        </w:rPr>
      </w:pPr>
      <w:r w:rsidRPr="0070448A">
        <w:rPr>
          <w:rFonts w:asciiTheme="minorHAnsi" w:hAnsiTheme="minorHAnsi" w:cstheme="minorHAnsi"/>
        </w:rPr>
        <w:t>September</w:t>
      </w:r>
      <w:r w:rsidRPr="0070448A">
        <w:rPr>
          <w:rFonts w:asciiTheme="minorHAnsi" w:hAnsiTheme="minorHAnsi" w:cstheme="minorHAnsi"/>
          <w:spacing w:val="-2"/>
        </w:rPr>
        <w:t xml:space="preserve"> </w:t>
      </w:r>
      <w:r w:rsidRPr="0070448A">
        <w:rPr>
          <w:rFonts w:asciiTheme="minorHAnsi" w:hAnsiTheme="minorHAnsi" w:cstheme="minorHAnsi"/>
        </w:rPr>
        <w:t>202</w:t>
      </w:r>
      <w:r w:rsidR="003A6B10" w:rsidRPr="0070448A">
        <w:rPr>
          <w:rFonts w:asciiTheme="minorHAnsi" w:hAnsiTheme="minorHAnsi" w:cstheme="minorHAnsi"/>
        </w:rPr>
        <w:t>2</w:t>
      </w:r>
    </w:p>
    <w:p w14:paraId="06C01271" w14:textId="119034D9" w:rsidR="003A6B10" w:rsidRPr="0070448A" w:rsidRDefault="003A6B10" w:rsidP="0093435B">
      <w:pPr>
        <w:pStyle w:val="Title"/>
        <w:ind w:left="0" w:right="8"/>
        <w:rPr>
          <w:rFonts w:asciiTheme="minorHAnsi" w:hAnsiTheme="minorHAnsi" w:cstheme="minorHAnsi"/>
        </w:rPr>
      </w:pPr>
    </w:p>
    <w:p w14:paraId="64481A5C" w14:textId="110FFBEA" w:rsidR="003A6B10" w:rsidRPr="0070448A" w:rsidRDefault="003A6B10" w:rsidP="0093435B">
      <w:pPr>
        <w:pStyle w:val="Title"/>
        <w:ind w:left="0" w:right="8"/>
        <w:rPr>
          <w:rFonts w:asciiTheme="minorHAnsi" w:hAnsiTheme="minorHAnsi" w:cstheme="minorHAnsi"/>
          <w:b w:val="0"/>
          <w:bCs w:val="0"/>
        </w:rPr>
      </w:pPr>
      <w:r w:rsidRPr="0070448A">
        <w:rPr>
          <w:rFonts w:asciiTheme="minorHAnsi" w:hAnsiTheme="minorHAnsi" w:cstheme="minorHAnsi"/>
          <w:b w:val="0"/>
          <w:bCs w:val="0"/>
        </w:rPr>
        <w:t>‘Because Children Deserve Better’</w:t>
      </w:r>
    </w:p>
    <w:p w14:paraId="05473793" w14:textId="77777777" w:rsidR="00FF62A3" w:rsidRPr="0070448A" w:rsidRDefault="00FF62A3" w:rsidP="0093435B">
      <w:pPr>
        <w:pStyle w:val="Title"/>
        <w:ind w:left="0" w:right="8"/>
        <w:rPr>
          <w:rFonts w:asciiTheme="minorHAnsi" w:hAnsiTheme="minorHAnsi" w:cstheme="minorHAnsi"/>
        </w:rPr>
      </w:pPr>
    </w:p>
    <w:p w14:paraId="38F347C0" w14:textId="77777777" w:rsidR="003006F9" w:rsidRPr="0070448A" w:rsidRDefault="003006F9" w:rsidP="0093435B">
      <w:pPr>
        <w:pStyle w:val="BodyText"/>
        <w:ind w:right="8"/>
        <w:rPr>
          <w:rFonts w:asciiTheme="minorHAnsi" w:hAnsiTheme="minorHAnsi" w:cstheme="minorHAnsi"/>
          <w:b/>
          <w:sz w:val="24"/>
          <w:szCs w:val="24"/>
        </w:rPr>
      </w:pPr>
    </w:p>
    <w:p w14:paraId="0031B73E" w14:textId="1A779046" w:rsidR="0093435B" w:rsidRPr="0070448A" w:rsidRDefault="0093435B" w:rsidP="004468CC">
      <w:pPr>
        <w:ind w:right="8"/>
        <w:rPr>
          <w:rFonts w:asciiTheme="minorHAnsi" w:hAnsiTheme="minorHAnsi" w:cstheme="minorHAnsi"/>
          <w:sz w:val="24"/>
          <w:szCs w:val="24"/>
        </w:rPr>
      </w:pPr>
    </w:p>
    <w:p w14:paraId="77E69F79" w14:textId="2340929A" w:rsidR="004468CC" w:rsidRPr="0070448A" w:rsidRDefault="004468CC" w:rsidP="004468CC">
      <w:pPr>
        <w:ind w:right="8"/>
        <w:rPr>
          <w:rFonts w:asciiTheme="minorHAnsi" w:hAnsiTheme="minorHAnsi" w:cstheme="minorHAnsi"/>
          <w:sz w:val="24"/>
          <w:szCs w:val="24"/>
        </w:rPr>
      </w:pPr>
    </w:p>
    <w:p w14:paraId="7F44F66F" w14:textId="329A41C6" w:rsidR="004468CC" w:rsidRPr="0070448A" w:rsidRDefault="004468CC" w:rsidP="004468CC">
      <w:pPr>
        <w:ind w:right="8"/>
        <w:rPr>
          <w:rFonts w:asciiTheme="minorHAnsi" w:hAnsiTheme="minorHAnsi" w:cstheme="minorHAnsi"/>
          <w:sz w:val="24"/>
          <w:szCs w:val="24"/>
        </w:rPr>
      </w:pPr>
    </w:p>
    <w:p w14:paraId="62DA0818" w14:textId="0B87C6C5" w:rsidR="004468CC" w:rsidRPr="0070448A" w:rsidRDefault="004468CC" w:rsidP="004468CC">
      <w:pPr>
        <w:ind w:right="8"/>
        <w:rPr>
          <w:rFonts w:asciiTheme="minorHAnsi" w:hAnsiTheme="minorHAnsi" w:cstheme="minorHAnsi"/>
          <w:sz w:val="24"/>
          <w:szCs w:val="24"/>
        </w:rPr>
      </w:pPr>
    </w:p>
    <w:p w14:paraId="72E1265D" w14:textId="5CA7243B" w:rsidR="004468CC" w:rsidRPr="0070448A" w:rsidRDefault="004468CC" w:rsidP="004468CC">
      <w:pPr>
        <w:ind w:right="8"/>
        <w:rPr>
          <w:rFonts w:asciiTheme="minorHAnsi" w:hAnsiTheme="minorHAnsi" w:cstheme="minorHAnsi"/>
          <w:sz w:val="24"/>
          <w:szCs w:val="24"/>
        </w:rPr>
      </w:pPr>
    </w:p>
    <w:p w14:paraId="1325DE4D" w14:textId="25324990" w:rsidR="004468CC" w:rsidRPr="0070448A" w:rsidRDefault="004468CC" w:rsidP="004468CC">
      <w:pPr>
        <w:ind w:right="8"/>
        <w:rPr>
          <w:rFonts w:asciiTheme="minorHAnsi" w:hAnsiTheme="minorHAnsi" w:cstheme="minorHAnsi"/>
          <w:sz w:val="24"/>
          <w:szCs w:val="24"/>
        </w:rPr>
      </w:pPr>
    </w:p>
    <w:p w14:paraId="153CDFAC" w14:textId="074D0086" w:rsidR="004468CC" w:rsidRPr="0070448A" w:rsidRDefault="004468CC" w:rsidP="004468CC">
      <w:pPr>
        <w:ind w:right="8"/>
        <w:rPr>
          <w:rFonts w:asciiTheme="minorHAnsi" w:hAnsiTheme="minorHAnsi" w:cstheme="minorHAnsi"/>
          <w:sz w:val="24"/>
          <w:szCs w:val="24"/>
        </w:rPr>
      </w:pPr>
    </w:p>
    <w:p w14:paraId="3019CA2E" w14:textId="686E14B6" w:rsidR="004468CC" w:rsidRPr="0070448A" w:rsidRDefault="004468CC" w:rsidP="004468CC">
      <w:pPr>
        <w:ind w:right="8"/>
        <w:rPr>
          <w:rFonts w:asciiTheme="minorHAnsi" w:hAnsiTheme="minorHAnsi" w:cstheme="minorHAnsi"/>
          <w:sz w:val="24"/>
          <w:szCs w:val="24"/>
        </w:rPr>
      </w:pPr>
    </w:p>
    <w:p w14:paraId="621D6754" w14:textId="1D11D9DC" w:rsidR="004468CC" w:rsidRPr="0070448A" w:rsidRDefault="004468CC" w:rsidP="004468CC">
      <w:pPr>
        <w:ind w:right="8"/>
        <w:rPr>
          <w:rFonts w:asciiTheme="minorHAnsi" w:hAnsiTheme="minorHAnsi" w:cstheme="minorHAnsi"/>
          <w:sz w:val="24"/>
          <w:szCs w:val="24"/>
        </w:rPr>
      </w:pPr>
    </w:p>
    <w:p w14:paraId="50DF8651" w14:textId="2A30B083" w:rsidR="004468CC" w:rsidRPr="0070448A" w:rsidRDefault="004468CC" w:rsidP="004468CC">
      <w:pPr>
        <w:ind w:right="8"/>
        <w:rPr>
          <w:rFonts w:asciiTheme="minorHAnsi" w:hAnsiTheme="minorHAnsi" w:cstheme="minorHAnsi"/>
          <w:sz w:val="24"/>
          <w:szCs w:val="24"/>
        </w:rPr>
      </w:pPr>
    </w:p>
    <w:p w14:paraId="28F05853" w14:textId="27792D9D" w:rsidR="004468CC" w:rsidRPr="0070448A" w:rsidRDefault="004468CC" w:rsidP="004468CC">
      <w:pPr>
        <w:ind w:right="8"/>
        <w:rPr>
          <w:rFonts w:asciiTheme="minorHAnsi" w:hAnsiTheme="minorHAnsi" w:cstheme="minorHAnsi"/>
          <w:sz w:val="24"/>
          <w:szCs w:val="24"/>
        </w:rPr>
      </w:pPr>
    </w:p>
    <w:p w14:paraId="6ED7A21F" w14:textId="6173610B" w:rsidR="004468CC" w:rsidRPr="0070448A" w:rsidRDefault="004468CC" w:rsidP="004468CC">
      <w:pPr>
        <w:ind w:right="8"/>
        <w:rPr>
          <w:rFonts w:asciiTheme="minorHAnsi" w:hAnsiTheme="minorHAnsi" w:cstheme="minorHAnsi"/>
          <w:sz w:val="24"/>
          <w:szCs w:val="24"/>
        </w:rPr>
      </w:pPr>
    </w:p>
    <w:p w14:paraId="225EBE7C" w14:textId="27BE6C92" w:rsidR="004468CC" w:rsidRPr="0070448A" w:rsidRDefault="004468CC" w:rsidP="004468CC">
      <w:pPr>
        <w:ind w:right="8"/>
        <w:rPr>
          <w:rFonts w:asciiTheme="minorHAnsi" w:hAnsiTheme="minorHAnsi" w:cstheme="minorHAnsi"/>
          <w:sz w:val="24"/>
          <w:szCs w:val="24"/>
        </w:rPr>
      </w:pPr>
    </w:p>
    <w:p w14:paraId="4F57E87E" w14:textId="7A7F003D" w:rsidR="004468CC" w:rsidRPr="0070448A" w:rsidRDefault="004468CC" w:rsidP="004468CC">
      <w:pPr>
        <w:ind w:right="8"/>
        <w:rPr>
          <w:rFonts w:asciiTheme="minorHAnsi" w:hAnsiTheme="minorHAnsi" w:cstheme="minorHAnsi"/>
          <w:sz w:val="24"/>
          <w:szCs w:val="24"/>
        </w:rPr>
      </w:pPr>
    </w:p>
    <w:p w14:paraId="75391586" w14:textId="7106F0C9" w:rsidR="004468CC" w:rsidRPr="0070448A" w:rsidRDefault="004468CC" w:rsidP="004468CC">
      <w:pPr>
        <w:ind w:right="8"/>
        <w:rPr>
          <w:rFonts w:asciiTheme="minorHAnsi" w:hAnsiTheme="minorHAnsi" w:cstheme="minorHAnsi"/>
          <w:sz w:val="24"/>
          <w:szCs w:val="24"/>
        </w:rPr>
      </w:pPr>
    </w:p>
    <w:p w14:paraId="32503BBE" w14:textId="77777777" w:rsidR="004468CC" w:rsidRPr="0070448A" w:rsidRDefault="004468CC" w:rsidP="004468CC">
      <w:pPr>
        <w:ind w:right="8"/>
        <w:rPr>
          <w:rFonts w:asciiTheme="minorHAnsi" w:hAnsiTheme="minorHAnsi" w:cstheme="minorHAnsi"/>
          <w:sz w:val="24"/>
          <w:szCs w:val="24"/>
        </w:rPr>
      </w:pPr>
    </w:p>
    <w:p w14:paraId="2A864EE6" w14:textId="18DAADDF" w:rsidR="004468CC" w:rsidRPr="0070448A" w:rsidRDefault="004468CC" w:rsidP="004468CC">
      <w:pPr>
        <w:ind w:right="8"/>
        <w:rPr>
          <w:rFonts w:asciiTheme="minorHAnsi" w:hAnsiTheme="minorHAnsi" w:cstheme="minorHAnsi"/>
          <w:sz w:val="24"/>
          <w:szCs w:val="24"/>
        </w:rPr>
      </w:pPr>
    </w:p>
    <w:p w14:paraId="184CF1DF" w14:textId="205D45BF" w:rsidR="004468CC" w:rsidRPr="0070448A" w:rsidRDefault="004468CC" w:rsidP="004468CC">
      <w:pPr>
        <w:ind w:right="8"/>
        <w:rPr>
          <w:rFonts w:asciiTheme="minorHAnsi" w:hAnsiTheme="minorHAnsi" w:cstheme="minorHAnsi"/>
          <w:sz w:val="24"/>
          <w:szCs w:val="24"/>
        </w:rPr>
      </w:pPr>
    </w:p>
    <w:tbl>
      <w:tblPr>
        <w:tblStyle w:val="TableGrid"/>
        <w:tblW w:w="0" w:type="auto"/>
        <w:jc w:val="center"/>
        <w:tblLook w:val="04A0" w:firstRow="1" w:lastRow="0" w:firstColumn="1" w:lastColumn="0" w:noHBand="0" w:noVBand="1"/>
      </w:tblPr>
      <w:tblGrid>
        <w:gridCol w:w="8540"/>
      </w:tblGrid>
      <w:tr w:rsidR="003A6B10" w:rsidRPr="0070448A" w14:paraId="42C588B5" w14:textId="77777777" w:rsidTr="2F85DD0C">
        <w:trPr>
          <w:jc w:val="center"/>
        </w:trPr>
        <w:tc>
          <w:tcPr>
            <w:tcW w:w="8540" w:type="dxa"/>
          </w:tcPr>
          <w:p w14:paraId="1F0299B7" w14:textId="77777777" w:rsidR="003A6B10" w:rsidRPr="0070448A" w:rsidRDefault="003A6B10" w:rsidP="0070448A">
            <w:pPr>
              <w:rPr>
                <w:rFonts w:asciiTheme="minorHAnsi" w:hAnsiTheme="minorHAnsi" w:cstheme="minorHAnsi"/>
                <w:sz w:val="24"/>
                <w:szCs w:val="24"/>
              </w:rPr>
            </w:pPr>
          </w:p>
          <w:p w14:paraId="1D31F045" w14:textId="4C38551B" w:rsidR="003A6B10" w:rsidRPr="0070448A" w:rsidRDefault="003A6B10" w:rsidP="0070448A">
            <w:pPr>
              <w:rPr>
                <w:rFonts w:asciiTheme="minorHAnsi" w:hAnsiTheme="minorHAnsi" w:cstheme="minorHAnsi"/>
                <w:sz w:val="24"/>
                <w:szCs w:val="24"/>
              </w:rPr>
            </w:pPr>
            <w:r w:rsidRPr="0070448A">
              <w:rPr>
                <w:rFonts w:asciiTheme="minorHAnsi" w:hAnsiTheme="minorHAnsi" w:cstheme="minorHAnsi"/>
                <w:sz w:val="24"/>
                <w:szCs w:val="24"/>
              </w:rPr>
              <w:t xml:space="preserve">Reviewed By:           </w:t>
            </w:r>
            <w:r w:rsidR="0070448A">
              <w:rPr>
                <w:rFonts w:asciiTheme="minorHAnsi" w:hAnsiTheme="minorHAnsi" w:cstheme="minorHAnsi"/>
                <w:sz w:val="24"/>
                <w:szCs w:val="24"/>
              </w:rPr>
              <w:tab/>
            </w:r>
            <w:r w:rsidRPr="0070448A">
              <w:rPr>
                <w:rFonts w:asciiTheme="minorHAnsi" w:hAnsiTheme="minorHAnsi" w:cstheme="minorHAnsi"/>
                <w:sz w:val="24"/>
                <w:szCs w:val="24"/>
              </w:rPr>
              <w:t>Dawn Morley</w:t>
            </w:r>
          </w:p>
          <w:p w14:paraId="0A4CE3A3" w14:textId="22727CFE" w:rsidR="003A6B10" w:rsidRPr="0070448A" w:rsidRDefault="003A6B10" w:rsidP="0070448A">
            <w:pPr>
              <w:rPr>
                <w:rFonts w:asciiTheme="minorHAnsi" w:hAnsiTheme="minorHAnsi" w:cstheme="minorHAnsi"/>
                <w:sz w:val="24"/>
                <w:szCs w:val="24"/>
              </w:rPr>
            </w:pPr>
          </w:p>
        </w:tc>
      </w:tr>
      <w:tr w:rsidR="004468CC" w:rsidRPr="0070448A" w14:paraId="06874CFF" w14:textId="77777777" w:rsidTr="2F85DD0C">
        <w:trPr>
          <w:jc w:val="center"/>
        </w:trPr>
        <w:tc>
          <w:tcPr>
            <w:tcW w:w="8540" w:type="dxa"/>
          </w:tcPr>
          <w:p w14:paraId="5415B330" w14:textId="77777777" w:rsidR="004468CC" w:rsidRPr="0070448A" w:rsidRDefault="004468CC" w:rsidP="0070448A">
            <w:pPr>
              <w:rPr>
                <w:rFonts w:asciiTheme="minorHAnsi" w:hAnsiTheme="minorHAnsi" w:cstheme="minorHAnsi"/>
                <w:sz w:val="24"/>
                <w:szCs w:val="24"/>
              </w:rPr>
            </w:pPr>
          </w:p>
          <w:p w14:paraId="5F880A7B" w14:textId="6DE0167F" w:rsidR="004468CC" w:rsidRPr="0070448A" w:rsidRDefault="004468CC" w:rsidP="004468CC">
            <w:pPr>
              <w:tabs>
                <w:tab w:val="left" w:pos="2177"/>
              </w:tabs>
              <w:rPr>
                <w:rFonts w:asciiTheme="minorHAnsi" w:hAnsiTheme="minorHAnsi" w:cstheme="minorHAnsi"/>
                <w:sz w:val="24"/>
                <w:szCs w:val="24"/>
              </w:rPr>
            </w:pPr>
            <w:r w:rsidRPr="0070448A">
              <w:rPr>
                <w:rFonts w:asciiTheme="minorHAnsi" w:hAnsiTheme="minorHAnsi" w:cstheme="minorHAnsi"/>
                <w:sz w:val="24"/>
                <w:szCs w:val="24"/>
              </w:rPr>
              <w:t>Approved By:</w:t>
            </w:r>
            <w:r w:rsidRPr="0070448A">
              <w:rPr>
                <w:rFonts w:asciiTheme="minorHAnsi" w:hAnsiTheme="minorHAnsi" w:cstheme="minorHAnsi"/>
              </w:rPr>
              <w:tab/>
            </w:r>
            <w:r w:rsidR="157A580A" w:rsidRPr="0070448A">
              <w:rPr>
                <w:rFonts w:asciiTheme="minorHAnsi" w:hAnsiTheme="minorHAnsi" w:cstheme="minorHAnsi"/>
                <w:sz w:val="24"/>
                <w:szCs w:val="24"/>
              </w:rPr>
              <w:t>The Board</w:t>
            </w:r>
          </w:p>
          <w:p w14:paraId="01070CEB" w14:textId="77777777" w:rsidR="004468CC" w:rsidRPr="0070448A" w:rsidRDefault="004468CC" w:rsidP="0070448A">
            <w:pPr>
              <w:rPr>
                <w:rFonts w:asciiTheme="minorHAnsi" w:hAnsiTheme="minorHAnsi" w:cstheme="minorHAnsi"/>
                <w:sz w:val="24"/>
                <w:szCs w:val="24"/>
              </w:rPr>
            </w:pPr>
          </w:p>
        </w:tc>
      </w:tr>
      <w:tr w:rsidR="004468CC" w:rsidRPr="0070448A" w14:paraId="39BFB6BA" w14:textId="77777777" w:rsidTr="2F85DD0C">
        <w:trPr>
          <w:jc w:val="center"/>
        </w:trPr>
        <w:tc>
          <w:tcPr>
            <w:tcW w:w="8540" w:type="dxa"/>
          </w:tcPr>
          <w:p w14:paraId="0FA179E7" w14:textId="77777777" w:rsidR="004468CC" w:rsidRPr="0070448A" w:rsidRDefault="004468CC" w:rsidP="0070448A">
            <w:pPr>
              <w:rPr>
                <w:rFonts w:asciiTheme="minorHAnsi" w:hAnsiTheme="minorHAnsi" w:cstheme="minorHAnsi"/>
                <w:sz w:val="24"/>
                <w:szCs w:val="24"/>
              </w:rPr>
            </w:pPr>
          </w:p>
          <w:p w14:paraId="40CE58C9" w14:textId="18A4C570" w:rsidR="004468CC" w:rsidRPr="0070448A" w:rsidRDefault="004468CC" w:rsidP="004468CC">
            <w:pPr>
              <w:tabs>
                <w:tab w:val="left" w:pos="2177"/>
              </w:tabs>
              <w:rPr>
                <w:rFonts w:asciiTheme="minorHAnsi" w:hAnsiTheme="minorHAnsi" w:cstheme="minorHAnsi"/>
                <w:sz w:val="24"/>
                <w:szCs w:val="24"/>
              </w:rPr>
            </w:pPr>
            <w:r w:rsidRPr="0070448A">
              <w:rPr>
                <w:rFonts w:asciiTheme="minorHAnsi" w:hAnsiTheme="minorHAnsi" w:cstheme="minorHAnsi"/>
                <w:sz w:val="24"/>
                <w:szCs w:val="24"/>
              </w:rPr>
              <w:t xml:space="preserve">Date: </w:t>
            </w:r>
            <w:r w:rsidRPr="0070448A">
              <w:rPr>
                <w:rFonts w:asciiTheme="minorHAnsi" w:hAnsiTheme="minorHAnsi" w:cstheme="minorHAnsi"/>
                <w:sz w:val="24"/>
                <w:szCs w:val="24"/>
              </w:rPr>
              <w:tab/>
            </w:r>
            <w:r w:rsidR="00741854" w:rsidRPr="0070448A">
              <w:rPr>
                <w:rFonts w:asciiTheme="minorHAnsi" w:hAnsiTheme="minorHAnsi" w:cstheme="minorHAnsi"/>
                <w:sz w:val="24"/>
                <w:szCs w:val="24"/>
              </w:rPr>
              <w:t>September</w:t>
            </w:r>
            <w:r w:rsidRPr="0070448A">
              <w:rPr>
                <w:rFonts w:asciiTheme="minorHAnsi" w:hAnsiTheme="minorHAnsi" w:cstheme="minorHAnsi"/>
                <w:sz w:val="24"/>
                <w:szCs w:val="24"/>
              </w:rPr>
              <w:t xml:space="preserve"> 202</w:t>
            </w:r>
            <w:r w:rsidR="003A6B10" w:rsidRPr="0070448A">
              <w:rPr>
                <w:rFonts w:asciiTheme="minorHAnsi" w:hAnsiTheme="minorHAnsi" w:cstheme="minorHAnsi"/>
                <w:sz w:val="24"/>
                <w:szCs w:val="24"/>
              </w:rPr>
              <w:t>2</w:t>
            </w:r>
            <w:r w:rsidRPr="0070448A">
              <w:rPr>
                <w:rFonts w:asciiTheme="minorHAnsi" w:hAnsiTheme="minorHAnsi" w:cstheme="minorHAnsi"/>
                <w:sz w:val="24"/>
                <w:szCs w:val="24"/>
              </w:rPr>
              <w:t xml:space="preserve"> </w:t>
            </w:r>
          </w:p>
          <w:p w14:paraId="4730E4A0" w14:textId="77777777" w:rsidR="004468CC" w:rsidRPr="0070448A" w:rsidRDefault="004468CC" w:rsidP="0070448A">
            <w:pPr>
              <w:rPr>
                <w:rFonts w:asciiTheme="minorHAnsi" w:hAnsiTheme="minorHAnsi" w:cstheme="minorHAnsi"/>
                <w:sz w:val="24"/>
                <w:szCs w:val="24"/>
              </w:rPr>
            </w:pPr>
          </w:p>
        </w:tc>
      </w:tr>
      <w:tr w:rsidR="004468CC" w:rsidRPr="0070448A" w14:paraId="1E868C0B" w14:textId="77777777" w:rsidTr="2F85DD0C">
        <w:trPr>
          <w:jc w:val="center"/>
        </w:trPr>
        <w:tc>
          <w:tcPr>
            <w:tcW w:w="8540" w:type="dxa"/>
          </w:tcPr>
          <w:p w14:paraId="0AD1C6EE" w14:textId="77777777" w:rsidR="004468CC" w:rsidRPr="0070448A" w:rsidRDefault="004468CC" w:rsidP="0070448A">
            <w:pPr>
              <w:rPr>
                <w:rFonts w:asciiTheme="minorHAnsi" w:hAnsiTheme="minorHAnsi" w:cstheme="minorHAnsi"/>
                <w:sz w:val="24"/>
                <w:szCs w:val="24"/>
              </w:rPr>
            </w:pPr>
          </w:p>
          <w:p w14:paraId="2CC94545" w14:textId="79B72867" w:rsidR="004468CC" w:rsidRPr="0070448A" w:rsidRDefault="004468CC" w:rsidP="0070448A">
            <w:pPr>
              <w:rPr>
                <w:rFonts w:asciiTheme="minorHAnsi" w:hAnsiTheme="minorHAnsi" w:cstheme="minorHAnsi"/>
                <w:sz w:val="24"/>
                <w:szCs w:val="24"/>
              </w:rPr>
            </w:pPr>
            <w:r w:rsidRPr="0070448A">
              <w:rPr>
                <w:rFonts w:asciiTheme="minorHAnsi" w:hAnsiTheme="minorHAnsi" w:cstheme="minorHAnsi"/>
                <w:sz w:val="24"/>
                <w:szCs w:val="24"/>
              </w:rPr>
              <w:t xml:space="preserve">Next Review Date: </w:t>
            </w:r>
            <w:r w:rsidRPr="0070448A">
              <w:rPr>
                <w:rFonts w:asciiTheme="minorHAnsi" w:hAnsiTheme="minorHAnsi" w:cstheme="minorHAnsi"/>
                <w:sz w:val="24"/>
                <w:szCs w:val="24"/>
              </w:rPr>
              <w:tab/>
            </w:r>
            <w:r w:rsidR="00741854" w:rsidRPr="0070448A">
              <w:rPr>
                <w:rFonts w:asciiTheme="minorHAnsi" w:hAnsiTheme="minorHAnsi" w:cstheme="minorHAnsi"/>
                <w:sz w:val="24"/>
                <w:szCs w:val="24"/>
              </w:rPr>
              <w:t>September</w:t>
            </w:r>
            <w:r w:rsidRPr="0070448A">
              <w:rPr>
                <w:rFonts w:asciiTheme="minorHAnsi" w:hAnsiTheme="minorHAnsi" w:cstheme="minorHAnsi"/>
                <w:sz w:val="24"/>
                <w:szCs w:val="24"/>
              </w:rPr>
              <w:t xml:space="preserve"> 202</w:t>
            </w:r>
            <w:r w:rsidR="00741854" w:rsidRPr="0070448A">
              <w:rPr>
                <w:rFonts w:asciiTheme="minorHAnsi" w:hAnsiTheme="minorHAnsi" w:cstheme="minorHAnsi"/>
                <w:sz w:val="24"/>
                <w:szCs w:val="24"/>
              </w:rPr>
              <w:t>3</w:t>
            </w:r>
          </w:p>
          <w:p w14:paraId="4073335F" w14:textId="77777777" w:rsidR="004468CC" w:rsidRPr="0070448A" w:rsidRDefault="004468CC" w:rsidP="0070448A">
            <w:pPr>
              <w:rPr>
                <w:rFonts w:asciiTheme="minorHAnsi" w:hAnsiTheme="minorHAnsi" w:cstheme="minorHAnsi"/>
                <w:sz w:val="24"/>
                <w:szCs w:val="24"/>
              </w:rPr>
            </w:pPr>
          </w:p>
        </w:tc>
      </w:tr>
    </w:tbl>
    <w:p w14:paraId="354977DF" w14:textId="77777777" w:rsidR="004468CC" w:rsidRPr="0070448A" w:rsidRDefault="004468CC" w:rsidP="004468CC">
      <w:pPr>
        <w:ind w:right="8"/>
        <w:rPr>
          <w:rFonts w:asciiTheme="minorHAnsi" w:hAnsiTheme="minorHAnsi" w:cstheme="minorHAnsi"/>
          <w:sz w:val="24"/>
          <w:szCs w:val="24"/>
        </w:rPr>
      </w:pPr>
    </w:p>
    <w:p w14:paraId="38F347C2" w14:textId="3F11E4F7" w:rsidR="003006F9" w:rsidRPr="0070448A" w:rsidRDefault="003006F9" w:rsidP="004468CC">
      <w:pPr>
        <w:ind w:right="8"/>
        <w:rPr>
          <w:rFonts w:asciiTheme="minorHAnsi" w:hAnsiTheme="minorHAnsi" w:cstheme="minorHAnsi"/>
          <w:sz w:val="24"/>
          <w:szCs w:val="24"/>
        </w:rPr>
        <w:sectPr w:rsidR="003006F9" w:rsidRPr="0070448A" w:rsidSect="00FF62A3">
          <w:headerReference w:type="default" r:id="rId11"/>
          <w:type w:val="continuous"/>
          <w:pgSz w:w="11900" w:h="16850"/>
          <w:pgMar w:top="1760" w:right="1140" w:bottom="993" w:left="1680" w:header="708" w:footer="572" w:gutter="0"/>
          <w:pgNumType w:start="1"/>
          <w:cols w:space="720"/>
        </w:sectPr>
      </w:pPr>
    </w:p>
    <w:p w14:paraId="38F347C5" w14:textId="07B7F08C" w:rsidR="003006F9" w:rsidRPr="0070448A" w:rsidRDefault="00980171" w:rsidP="00DE7E75">
      <w:pPr>
        <w:pStyle w:val="Heading1"/>
        <w:spacing w:before="1"/>
        <w:ind w:left="0"/>
        <w:rPr>
          <w:rFonts w:asciiTheme="minorHAnsi" w:hAnsiTheme="minorHAnsi" w:cstheme="minorHAnsi"/>
          <w:sz w:val="28"/>
          <w:szCs w:val="28"/>
        </w:rPr>
      </w:pPr>
      <w:r w:rsidRPr="0070448A">
        <w:rPr>
          <w:rFonts w:asciiTheme="minorHAnsi" w:hAnsiTheme="minorHAnsi" w:cstheme="minorHAnsi"/>
          <w:sz w:val="28"/>
          <w:szCs w:val="28"/>
        </w:rPr>
        <w:lastRenderedPageBreak/>
        <w:t>CONTENTS</w:t>
      </w:r>
    </w:p>
    <w:p w14:paraId="38F347C6" w14:textId="77777777" w:rsidR="003006F9" w:rsidRPr="0070448A" w:rsidRDefault="003006F9">
      <w:pPr>
        <w:pStyle w:val="BodyText"/>
        <w:rPr>
          <w:rFonts w:asciiTheme="minorHAnsi" w:hAnsiTheme="minorHAnsi" w:cstheme="minorHAnsi"/>
          <w:b/>
          <w:sz w:val="24"/>
          <w:szCs w:val="24"/>
        </w:rPr>
      </w:pPr>
    </w:p>
    <w:p w14:paraId="38F347C7" w14:textId="77777777" w:rsidR="003006F9" w:rsidRPr="0070448A" w:rsidRDefault="003006F9">
      <w:pPr>
        <w:pStyle w:val="BodyText"/>
        <w:spacing w:before="6"/>
        <w:rPr>
          <w:rFonts w:asciiTheme="minorHAnsi" w:hAnsiTheme="minorHAnsi" w:cstheme="minorHAnsi"/>
          <w:b/>
          <w:sz w:val="24"/>
          <w:szCs w:val="24"/>
        </w:rPr>
      </w:pPr>
    </w:p>
    <w:p w14:paraId="38F347C8" w14:textId="126F9431" w:rsidR="003006F9" w:rsidRPr="0070448A" w:rsidRDefault="00097746" w:rsidP="000E14D4">
      <w:pPr>
        <w:pStyle w:val="ListParagraph"/>
        <w:numPr>
          <w:ilvl w:val="0"/>
          <w:numId w:val="6"/>
        </w:numPr>
        <w:tabs>
          <w:tab w:val="left" w:pos="1200"/>
          <w:tab w:val="left" w:pos="8039"/>
        </w:tabs>
        <w:rPr>
          <w:rFonts w:asciiTheme="minorHAnsi" w:hAnsiTheme="minorHAnsi" w:cstheme="minorHAnsi"/>
          <w:b/>
          <w:bCs/>
          <w:sz w:val="24"/>
          <w:szCs w:val="24"/>
        </w:rPr>
      </w:pPr>
      <w:r w:rsidRPr="0070448A">
        <w:rPr>
          <w:rFonts w:asciiTheme="minorHAnsi" w:hAnsiTheme="minorHAnsi" w:cstheme="minorHAnsi"/>
          <w:b/>
          <w:bCs/>
          <w:sz w:val="24"/>
          <w:szCs w:val="24"/>
        </w:rPr>
        <w:t>Aims</w:t>
      </w:r>
    </w:p>
    <w:p w14:paraId="38F347C9" w14:textId="77777777" w:rsidR="003006F9" w:rsidRPr="0070448A" w:rsidRDefault="003006F9" w:rsidP="000E14D4">
      <w:pPr>
        <w:pStyle w:val="BodyText"/>
        <w:rPr>
          <w:rFonts w:asciiTheme="minorHAnsi" w:hAnsiTheme="minorHAnsi" w:cstheme="minorHAnsi"/>
          <w:b/>
          <w:bCs/>
          <w:sz w:val="24"/>
          <w:szCs w:val="24"/>
        </w:rPr>
      </w:pPr>
    </w:p>
    <w:p w14:paraId="261C35F2" w14:textId="77777777" w:rsidR="006071F0" w:rsidRPr="0070448A" w:rsidRDefault="006071F0" w:rsidP="000E14D4">
      <w:pPr>
        <w:pStyle w:val="ListParagraph"/>
        <w:numPr>
          <w:ilvl w:val="0"/>
          <w:numId w:val="6"/>
        </w:numPr>
        <w:tabs>
          <w:tab w:val="left" w:pos="1200"/>
          <w:tab w:val="left" w:pos="8039"/>
        </w:tabs>
        <w:ind w:hanging="361"/>
        <w:rPr>
          <w:rFonts w:asciiTheme="minorHAnsi" w:hAnsiTheme="minorHAnsi" w:cstheme="minorHAnsi"/>
          <w:b/>
          <w:bCs/>
          <w:sz w:val="24"/>
          <w:szCs w:val="24"/>
        </w:rPr>
      </w:pPr>
      <w:r w:rsidRPr="0070448A">
        <w:rPr>
          <w:rFonts w:asciiTheme="minorHAnsi" w:hAnsiTheme="minorHAnsi" w:cstheme="minorHAnsi"/>
          <w:b/>
          <w:bCs/>
          <w:sz w:val="24"/>
          <w:szCs w:val="24"/>
        </w:rPr>
        <w:t>Legislation &amp; Guidance</w:t>
      </w:r>
    </w:p>
    <w:p w14:paraId="234E480D" w14:textId="77777777" w:rsidR="006071F0" w:rsidRPr="0070448A" w:rsidRDefault="006071F0" w:rsidP="000E14D4">
      <w:pPr>
        <w:pStyle w:val="ListParagraph"/>
        <w:rPr>
          <w:rFonts w:asciiTheme="minorHAnsi" w:hAnsiTheme="minorHAnsi" w:cstheme="minorHAnsi"/>
          <w:b/>
          <w:bCs/>
          <w:sz w:val="24"/>
          <w:szCs w:val="24"/>
        </w:rPr>
      </w:pPr>
    </w:p>
    <w:p w14:paraId="38F347CC" w14:textId="38A21E76" w:rsidR="003006F9" w:rsidRPr="0070448A" w:rsidRDefault="006071F0" w:rsidP="000E14D4">
      <w:pPr>
        <w:pStyle w:val="ListParagraph"/>
        <w:numPr>
          <w:ilvl w:val="0"/>
          <w:numId w:val="6"/>
        </w:numPr>
        <w:tabs>
          <w:tab w:val="left" w:pos="1200"/>
          <w:tab w:val="left" w:pos="8039"/>
        </w:tabs>
        <w:ind w:hanging="361"/>
        <w:rPr>
          <w:rFonts w:asciiTheme="minorHAnsi" w:hAnsiTheme="minorHAnsi" w:cstheme="minorHAnsi"/>
          <w:b/>
          <w:bCs/>
          <w:sz w:val="24"/>
          <w:szCs w:val="24"/>
        </w:rPr>
      </w:pPr>
      <w:r w:rsidRPr="0070448A">
        <w:rPr>
          <w:rFonts w:asciiTheme="minorHAnsi" w:hAnsiTheme="minorHAnsi" w:cstheme="minorHAnsi"/>
          <w:b/>
          <w:bCs/>
          <w:sz w:val="24"/>
          <w:szCs w:val="24"/>
        </w:rPr>
        <w:t>Roles</w:t>
      </w:r>
      <w:r w:rsidRPr="0070448A">
        <w:rPr>
          <w:rFonts w:asciiTheme="minorHAnsi" w:hAnsiTheme="minorHAnsi" w:cstheme="minorHAnsi"/>
          <w:b/>
          <w:bCs/>
          <w:spacing w:val="-4"/>
          <w:sz w:val="24"/>
          <w:szCs w:val="24"/>
        </w:rPr>
        <w:t xml:space="preserve"> </w:t>
      </w:r>
      <w:r w:rsidRPr="0070448A">
        <w:rPr>
          <w:rFonts w:asciiTheme="minorHAnsi" w:hAnsiTheme="minorHAnsi" w:cstheme="minorHAnsi"/>
          <w:b/>
          <w:bCs/>
          <w:sz w:val="24"/>
          <w:szCs w:val="24"/>
        </w:rPr>
        <w:t>and</w:t>
      </w:r>
      <w:r w:rsidRPr="0070448A">
        <w:rPr>
          <w:rFonts w:asciiTheme="minorHAnsi" w:hAnsiTheme="minorHAnsi" w:cstheme="minorHAnsi"/>
          <w:b/>
          <w:bCs/>
          <w:spacing w:val="-4"/>
          <w:sz w:val="24"/>
          <w:szCs w:val="24"/>
        </w:rPr>
        <w:t xml:space="preserve"> </w:t>
      </w:r>
      <w:r w:rsidRPr="0070448A">
        <w:rPr>
          <w:rFonts w:asciiTheme="minorHAnsi" w:hAnsiTheme="minorHAnsi" w:cstheme="minorHAnsi"/>
          <w:b/>
          <w:bCs/>
          <w:sz w:val="24"/>
          <w:szCs w:val="24"/>
        </w:rPr>
        <w:t>Responsibilities</w:t>
      </w:r>
      <w:r w:rsidR="00980171" w:rsidRPr="0070448A">
        <w:rPr>
          <w:rFonts w:asciiTheme="minorHAnsi" w:hAnsiTheme="minorHAnsi" w:cstheme="minorHAnsi"/>
          <w:b/>
          <w:bCs/>
          <w:sz w:val="24"/>
          <w:szCs w:val="24"/>
        </w:rPr>
        <w:tab/>
      </w:r>
      <w:r w:rsidR="00980171" w:rsidRPr="0070448A">
        <w:rPr>
          <w:rFonts w:asciiTheme="minorHAnsi" w:hAnsiTheme="minorHAnsi" w:cstheme="minorHAnsi"/>
          <w:b/>
          <w:bCs/>
          <w:sz w:val="24"/>
          <w:szCs w:val="24"/>
        </w:rPr>
        <w:tab/>
      </w:r>
    </w:p>
    <w:p w14:paraId="38F347CD" w14:textId="77777777" w:rsidR="003006F9" w:rsidRPr="0070448A" w:rsidRDefault="003006F9" w:rsidP="000E14D4">
      <w:pPr>
        <w:pStyle w:val="BodyText"/>
        <w:rPr>
          <w:rFonts w:asciiTheme="minorHAnsi" w:hAnsiTheme="minorHAnsi" w:cstheme="minorHAnsi"/>
          <w:b/>
          <w:bCs/>
          <w:sz w:val="24"/>
          <w:szCs w:val="24"/>
        </w:rPr>
      </w:pPr>
    </w:p>
    <w:p w14:paraId="38F347CE" w14:textId="6BDD2CFC" w:rsidR="003006F9" w:rsidRPr="0070448A" w:rsidRDefault="00E12411" w:rsidP="000E14D4">
      <w:pPr>
        <w:pStyle w:val="ListParagraph"/>
        <w:numPr>
          <w:ilvl w:val="0"/>
          <w:numId w:val="6"/>
        </w:numPr>
        <w:tabs>
          <w:tab w:val="left" w:pos="1200"/>
          <w:tab w:val="left" w:pos="8039"/>
        </w:tabs>
        <w:ind w:hanging="361"/>
        <w:rPr>
          <w:rFonts w:asciiTheme="minorHAnsi" w:hAnsiTheme="minorHAnsi" w:cstheme="minorHAnsi"/>
          <w:b/>
          <w:bCs/>
          <w:sz w:val="24"/>
          <w:szCs w:val="24"/>
        </w:rPr>
      </w:pPr>
      <w:r w:rsidRPr="0070448A">
        <w:rPr>
          <w:rFonts w:asciiTheme="minorHAnsi" w:hAnsiTheme="minorHAnsi" w:cstheme="minorHAnsi"/>
          <w:b/>
          <w:bCs/>
          <w:sz w:val="24"/>
          <w:szCs w:val="24"/>
        </w:rPr>
        <w:t>Recording Attendance</w:t>
      </w:r>
      <w:r w:rsidR="00980171" w:rsidRPr="0070448A">
        <w:rPr>
          <w:rFonts w:asciiTheme="minorHAnsi" w:hAnsiTheme="minorHAnsi" w:cstheme="minorHAnsi"/>
          <w:b/>
          <w:bCs/>
          <w:sz w:val="24"/>
          <w:szCs w:val="24"/>
        </w:rPr>
        <w:tab/>
      </w:r>
    </w:p>
    <w:p w14:paraId="38F347CF" w14:textId="77777777" w:rsidR="003006F9" w:rsidRPr="0070448A" w:rsidRDefault="003006F9" w:rsidP="000E14D4">
      <w:pPr>
        <w:pStyle w:val="BodyText"/>
        <w:rPr>
          <w:rFonts w:asciiTheme="minorHAnsi" w:hAnsiTheme="minorHAnsi" w:cstheme="minorHAnsi"/>
          <w:b/>
          <w:bCs/>
          <w:sz w:val="24"/>
          <w:szCs w:val="24"/>
        </w:rPr>
      </w:pPr>
    </w:p>
    <w:p w14:paraId="21F6ECEE" w14:textId="4EC59B5E" w:rsidR="00AB25F2" w:rsidRPr="0070448A" w:rsidRDefault="0070448A" w:rsidP="000E14D4">
      <w:pPr>
        <w:pStyle w:val="ListParagraph"/>
        <w:numPr>
          <w:ilvl w:val="0"/>
          <w:numId w:val="6"/>
        </w:numPr>
        <w:tabs>
          <w:tab w:val="left" w:pos="1200"/>
          <w:tab w:val="left" w:pos="8039"/>
        </w:tabs>
        <w:ind w:hanging="361"/>
        <w:rPr>
          <w:rFonts w:asciiTheme="minorHAnsi" w:hAnsiTheme="minorHAnsi" w:cstheme="minorHAnsi"/>
          <w:b/>
          <w:bCs/>
          <w:sz w:val="24"/>
          <w:szCs w:val="24"/>
        </w:rPr>
      </w:pPr>
      <w:r>
        <w:rPr>
          <w:rFonts w:asciiTheme="minorHAnsi" w:hAnsiTheme="minorHAnsi" w:cstheme="minorHAnsi"/>
          <w:b/>
          <w:bCs/>
          <w:sz w:val="24"/>
          <w:szCs w:val="24"/>
        </w:rPr>
        <w:t>Authorised and Unauthorised A</w:t>
      </w:r>
      <w:r w:rsidR="006A1CBC" w:rsidRPr="0070448A">
        <w:rPr>
          <w:rFonts w:asciiTheme="minorHAnsi" w:hAnsiTheme="minorHAnsi" w:cstheme="minorHAnsi"/>
          <w:b/>
          <w:bCs/>
          <w:sz w:val="24"/>
          <w:szCs w:val="24"/>
        </w:rPr>
        <w:t>bsence</w:t>
      </w:r>
      <w:r w:rsidR="00AB25F2" w:rsidRPr="0070448A">
        <w:rPr>
          <w:rFonts w:asciiTheme="minorHAnsi" w:hAnsiTheme="minorHAnsi" w:cstheme="minorHAnsi"/>
          <w:b/>
          <w:bCs/>
          <w:sz w:val="24"/>
          <w:szCs w:val="24"/>
        </w:rPr>
        <w:tab/>
      </w:r>
    </w:p>
    <w:p w14:paraId="18EC3DFB" w14:textId="365E64F2" w:rsidR="00AB25F2" w:rsidRPr="0070448A" w:rsidRDefault="00AB25F2" w:rsidP="000E14D4">
      <w:pPr>
        <w:pStyle w:val="ListParagraph"/>
        <w:ind w:left="426" w:hanging="426"/>
        <w:rPr>
          <w:rFonts w:asciiTheme="minorHAnsi" w:hAnsiTheme="minorHAnsi" w:cstheme="minorHAnsi"/>
          <w:b/>
          <w:bCs/>
          <w:sz w:val="24"/>
          <w:szCs w:val="24"/>
        </w:rPr>
      </w:pPr>
    </w:p>
    <w:p w14:paraId="38F347D0" w14:textId="73066165" w:rsidR="003006F9" w:rsidRPr="0070448A" w:rsidRDefault="00317132" w:rsidP="000E14D4">
      <w:pPr>
        <w:pStyle w:val="ListParagraph"/>
        <w:numPr>
          <w:ilvl w:val="0"/>
          <w:numId w:val="6"/>
        </w:numPr>
        <w:tabs>
          <w:tab w:val="left" w:pos="1200"/>
          <w:tab w:val="left" w:pos="8039"/>
        </w:tabs>
        <w:ind w:hanging="361"/>
        <w:rPr>
          <w:rFonts w:asciiTheme="minorHAnsi" w:hAnsiTheme="minorHAnsi" w:cstheme="minorHAnsi"/>
          <w:b/>
          <w:bCs/>
          <w:sz w:val="24"/>
          <w:szCs w:val="24"/>
        </w:rPr>
      </w:pPr>
      <w:r w:rsidRPr="0070448A">
        <w:rPr>
          <w:rFonts w:asciiTheme="minorHAnsi" w:hAnsiTheme="minorHAnsi" w:cstheme="minorHAnsi"/>
          <w:b/>
          <w:bCs/>
          <w:sz w:val="24"/>
          <w:szCs w:val="24"/>
        </w:rPr>
        <w:t>Strategies for Promoting Attendance</w:t>
      </w:r>
      <w:r w:rsidR="00AB25F2" w:rsidRPr="0070448A">
        <w:rPr>
          <w:rFonts w:asciiTheme="minorHAnsi" w:hAnsiTheme="minorHAnsi" w:cstheme="minorHAnsi"/>
          <w:b/>
          <w:bCs/>
          <w:sz w:val="24"/>
          <w:szCs w:val="24"/>
        </w:rPr>
        <w:tab/>
      </w:r>
    </w:p>
    <w:p w14:paraId="38F347D1" w14:textId="77777777" w:rsidR="003006F9" w:rsidRPr="0070448A" w:rsidRDefault="003006F9" w:rsidP="000E14D4">
      <w:pPr>
        <w:pStyle w:val="BodyText"/>
        <w:rPr>
          <w:rFonts w:asciiTheme="minorHAnsi" w:hAnsiTheme="minorHAnsi" w:cstheme="minorHAnsi"/>
          <w:b/>
          <w:bCs/>
          <w:sz w:val="24"/>
          <w:szCs w:val="24"/>
        </w:rPr>
      </w:pPr>
    </w:p>
    <w:p w14:paraId="38F347D2" w14:textId="79BB3CEA" w:rsidR="003006F9" w:rsidRPr="0070448A" w:rsidRDefault="00317132" w:rsidP="000E14D4">
      <w:pPr>
        <w:pStyle w:val="ListParagraph"/>
        <w:numPr>
          <w:ilvl w:val="0"/>
          <w:numId w:val="6"/>
        </w:numPr>
        <w:tabs>
          <w:tab w:val="left" w:pos="1200"/>
          <w:tab w:val="left" w:pos="8039"/>
        </w:tabs>
        <w:ind w:hanging="361"/>
        <w:rPr>
          <w:rFonts w:asciiTheme="minorHAnsi" w:hAnsiTheme="minorHAnsi" w:cstheme="minorHAnsi"/>
          <w:b/>
          <w:bCs/>
          <w:sz w:val="24"/>
          <w:szCs w:val="24"/>
        </w:rPr>
      </w:pPr>
      <w:r w:rsidRPr="0070448A">
        <w:rPr>
          <w:rFonts w:asciiTheme="minorHAnsi" w:hAnsiTheme="minorHAnsi" w:cstheme="minorHAnsi"/>
          <w:b/>
          <w:bCs/>
          <w:sz w:val="24"/>
          <w:szCs w:val="24"/>
        </w:rPr>
        <w:t>Monitoring Attendance</w:t>
      </w:r>
    </w:p>
    <w:p w14:paraId="38F347D3" w14:textId="77777777" w:rsidR="003006F9" w:rsidRPr="0070448A" w:rsidRDefault="003006F9" w:rsidP="000E14D4">
      <w:pPr>
        <w:pStyle w:val="BodyText"/>
        <w:rPr>
          <w:rFonts w:asciiTheme="minorHAnsi" w:hAnsiTheme="minorHAnsi" w:cstheme="minorHAnsi"/>
          <w:b/>
          <w:bCs/>
          <w:sz w:val="24"/>
          <w:szCs w:val="24"/>
        </w:rPr>
      </w:pPr>
    </w:p>
    <w:p w14:paraId="117663C5" w14:textId="2DC081AC" w:rsidR="00D17167" w:rsidRPr="0070448A" w:rsidRDefault="00317132" w:rsidP="000E14D4">
      <w:pPr>
        <w:pStyle w:val="ListParagraph"/>
        <w:numPr>
          <w:ilvl w:val="0"/>
          <w:numId w:val="6"/>
        </w:numPr>
        <w:tabs>
          <w:tab w:val="left" w:pos="1200"/>
          <w:tab w:val="left" w:pos="8039"/>
        </w:tabs>
        <w:ind w:hanging="361"/>
        <w:rPr>
          <w:rFonts w:asciiTheme="minorHAnsi" w:hAnsiTheme="minorHAnsi" w:cstheme="minorHAnsi"/>
          <w:b/>
          <w:bCs/>
          <w:sz w:val="24"/>
          <w:szCs w:val="24"/>
        </w:rPr>
      </w:pPr>
      <w:r w:rsidRPr="0070448A">
        <w:rPr>
          <w:rFonts w:asciiTheme="minorHAnsi" w:hAnsiTheme="minorHAnsi" w:cstheme="minorHAnsi"/>
          <w:b/>
          <w:bCs/>
          <w:sz w:val="24"/>
          <w:szCs w:val="24"/>
        </w:rPr>
        <w:t>Linked Policies</w:t>
      </w:r>
    </w:p>
    <w:p w14:paraId="0AD69718" w14:textId="77777777" w:rsidR="00D17167" w:rsidRPr="0070448A" w:rsidRDefault="00D17167" w:rsidP="000E14D4">
      <w:pPr>
        <w:tabs>
          <w:tab w:val="left" w:pos="1200"/>
          <w:tab w:val="left" w:pos="8039"/>
        </w:tabs>
        <w:rPr>
          <w:rFonts w:asciiTheme="minorHAnsi" w:hAnsiTheme="minorHAnsi" w:cstheme="minorHAnsi"/>
          <w:b/>
          <w:bCs/>
          <w:sz w:val="24"/>
          <w:szCs w:val="24"/>
        </w:rPr>
      </w:pPr>
    </w:p>
    <w:p w14:paraId="0486832C" w14:textId="0B264FA3" w:rsidR="00805F78" w:rsidRPr="0070448A" w:rsidRDefault="00980171" w:rsidP="000E14D4">
      <w:pPr>
        <w:pStyle w:val="ListParagraph"/>
        <w:numPr>
          <w:ilvl w:val="0"/>
          <w:numId w:val="6"/>
        </w:numPr>
        <w:tabs>
          <w:tab w:val="left" w:pos="1200"/>
          <w:tab w:val="left" w:pos="8039"/>
        </w:tabs>
        <w:ind w:hanging="361"/>
        <w:rPr>
          <w:rFonts w:asciiTheme="minorHAnsi" w:hAnsiTheme="minorHAnsi" w:cstheme="minorHAnsi"/>
          <w:b/>
          <w:bCs/>
          <w:sz w:val="24"/>
          <w:szCs w:val="24"/>
        </w:rPr>
      </w:pPr>
      <w:r w:rsidRPr="0070448A">
        <w:rPr>
          <w:rFonts w:asciiTheme="minorHAnsi" w:hAnsiTheme="minorHAnsi" w:cstheme="minorHAnsi"/>
          <w:b/>
          <w:bCs/>
          <w:sz w:val="24"/>
          <w:szCs w:val="24"/>
        </w:rPr>
        <w:t>Appendices</w:t>
      </w:r>
    </w:p>
    <w:p w14:paraId="44DB9751" w14:textId="2290F5D4" w:rsidR="00AA296D" w:rsidRPr="0070448A" w:rsidRDefault="00AA296D" w:rsidP="00805F78">
      <w:pPr>
        <w:pStyle w:val="ListParagraph"/>
        <w:numPr>
          <w:ilvl w:val="2"/>
          <w:numId w:val="35"/>
        </w:numPr>
        <w:tabs>
          <w:tab w:val="left" w:pos="1200"/>
          <w:tab w:val="left" w:pos="8039"/>
        </w:tabs>
        <w:rPr>
          <w:rFonts w:asciiTheme="minorHAnsi" w:hAnsiTheme="minorHAnsi" w:cstheme="minorHAnsi"/>
        </w:rPr>
      </w:pPr>
      <w:r w:rsidRPr="0070448A">
        <w:rPr>
          <w:rFonts w:asciiTheme="minorHAnsi" w:hAnsiTheme="minorHAnsi" w:cstheme="minorHAnsi"/>
        </w:rPr>
        <w:t>Appendix 1: Key staff contact details</w:t>
      </w:r>
    </w:p>
    <w:p w14:paraId="5ECD25EE" w14:textId="6F8B7BAD" w:rsidR="009A3BA7" w:rsidRPr="0070448A" w:rsidRDefault="009A3BA7" w:rsidP="00805F78">
      <w:pPr>
        <w:pStyle w:val="ListParagraph"/>
        <w:numPr>
          <w:ilvl w:val="2"/>
          <w:numId w:val="35"/>
        </w:numPr>
        <w:tabs>
          <w:tab w:val="left" w:pos="1200"/>
          <w:tab w:val="left" w:pos="8039"/>
        </w:tabs>
        <w:rPr>
          <w:rFonts w:asciiTheme="minorHAnsi" w:hAnsiTheme="minorHAnsi" w:cstheme="minorHAnsi"/>
        </w:rPr>
      </w:pPr>
      <w:r w:rsidRPr="0070448A">
        <w:rPr>
          <w:rFonts w:asciiTheme="minorHAnsi" w:hAnsiTheme="minorHAnsi" w:cstheme="minorHAnsi"/>
        </w:rPr>
        <w:t xml:space="preserve">Appendix </w:t>
      </w:r>
      <w:r w:rsidR="00AA296D" w:rsidRPr="0070448A">
        <w:rPr>
          <w:rFonts w:asciiTheme="minorHAnsi" w:hAnsiTheme="minorHAnsi" w:cstheme="minorHAnsi"/>
        </w:rPr>
        <w:t>2</w:t>
      </w:r>
      <w:r w:rsidRPr="0070448A">
        <w:rPr>
          <w:rFonts w:asciiTheme="minorHAnsi" w:hAnsiTheme="minorHAnsi" w:cstheme="minorHAnsi"/>
        </w:rPr>
        <w:t>: Absence codes</w:t>
      </w:r>
    </w:p>
    <w:p w14:paraId="23958E01" w14:textId="213A73D8" w:rsidR="00805F78" w:rsidRPr="0070448A" w:rsidRDefault="00805F78" w:rsidP="00805F78">
      <w:pPr>
        <w:pStyle w:val="ListParagraph"/>
        <w:numPr>
          <w:ilvl w:val="2"/>
          <w:numId w:val="35"/>
        </w:numPr>
        <w:tabs>
          <w:tab w:val="left" w:pos="1200"/>
          <w:tab w:val="left" w:pos="8039"/>
        </w:tabs>
        <w:rPr>
          <w:rFonts w:asciiTheme="minorHAnsi" w:hAnsiTheme="minorHAnsi" w:cstheme="minorHAnsi"/>
          <w:bCs/>
        </w:rPr>
      </w:pPr>
      <w:r w:rsidRPr="0070448A">
        <w:rPr>
          <w:rFonts w:asciiTheme="minorHAnsi" w:hAnsiTheme="minorHAnsi" w:cstheme="minorHAnsi"/>
        </w:rPr>
        <w:t xml:space="preserve">Appendix 3: </w:t>
      </w:r>
      <w:r w:rsidRPr="0070448A">
        <w:rPr>
          <w:rFonts w:asciiTheme="minorHAnsi" w:hAnsiTheme="minorHAnsi" w:cstheme="minorHAnsi"/>
          <w:bCs/>
        </w:rPr>
        <w:t xml:space="preserve">Leave of Absence request </w:t>
      </w:r>
      <w:r w:rsidR="00260F5F" w:rsidRPr="0070448A">
        <w:rPr>
          <w:rFonts w:asciiTheme="minorHAnsi" w:hAnsiTheme="minorHAnsi" w:cstheme="minorHAnsi"/>
          <w:bCs/>
        </w:rPr>
        <w:t>form</w:t>
      </w:r>
    </w:p>
    <w:p w14:paraId="727464AF" w14:textId="00D6E94C" w:rsidR="00D17167" w:rsidRPr="0070448A" w:rsidRDefault="00D17167" w:rsidP="00805F78">
      <w:pPr>
        <w:pStyle w:val="1bodycopy10pt"/>
        <w:numPr>
          <w:ilvl w:val="2"/>
          <w:numId w:val="35"/>
        </w:numPr>
        <w:spacing w:after="0"/>
        <w:rPr>
          <w:rFonts w:asciiTheme="minorHAnsi" w:hAnsiTheme="minorHAnsi" w:cstheme="minorHAnsi"/>
          <w:sz w:val="22"/>
          <w:szCs w:val="22"/>
        </w:rPr>
        <w:sectPr w:rsidR="00D17167" w:rsidRPr="0070448A" w:rsidSect="00FF62A3">
          <w:footerReference w:type="default" r:id="rId12"/>
          <w:pgSz w:w="11900" w:h="16850"/>
          <w:pgMar w:top="1760" w:right="1140" w:bottom="993" w:left="1680" w:header="708" w:footer="713" w:gutter="0"/>
          <w:cols w:space="720"/>
        </w:sectPr>
      </w:pPr>
      <w:r w:rsidRPr="0070448A">
        <w:rPr>
          <w:rFonts w:asciiTheme="minorHAnsi" w:hAnsiTheme="minorHAnsi" w:cstheme="minorHAnsi"/>
          <w:sz w:val="22"/>
          <w:szCs w:val="22"/>
        </w:rPr>
        <w:t xml:space="preserve">Appendix </w:t>
      </w:r>
      <w:r w:rsidR="009F5C02" w:rsidRPr="0070448A">
        <w:rPr>
          <w:rFonts w:asciiTheme="minorHAnsi" w:hAnsiTheme="minorHAnsi" w:cstheme="minorHAnsi"/>
          <w:sz w:val="22"/>
          <w:szCs w:val="22"/>
        </w:rPr>
        <w:t>4</w:t>
      </w:r>
      <w:r w:rsidRPr="0070448A">
        <w:rPr>
          <w:rFonts w:asciiTheme="minorHAnsi" w:hAnsiTheme="minorHAnsi" w:cstheme="minorHAnsi"/>
          <w:sz w:val="22"/>
          <w:szCs w:val="22"/>
        </w:rPr>
        <w:t>: Procedures for Missing &amp; Absconding Pupils</w:t>
      </w:r>
    </w:p>
    <w:p w14:paraId="6C413210" w14:textId="50E879E4" w:rsidR="009B5CAE" w:rsidRDefault="00832878" w:rsidP="009B5CAE">
      <w:pPr>
        <w:pStyle w:val="Heading1"/>
        <w:numPr>
          <w:ilvl w:val="0"/>
          <w:numId w:val="17"/>
        </w:numPr>
        <w:tabs>
          <w:tab w:val="left" w:pos="709"/>
        </w:tabs>
        <w:spacing w:before="22"/>
        <w:rPr>
          <w:rFonts w:asciiTheme="minorHAnsi" w:hAnsiTheme="minorHAnsi" w:cstheme="minorHAnsi"/>
          <w:sz w:val="28"/>
          <w:szCs w:val="28"/>
        </w:rPr>
      </w:pPr>
      <w:r w:rsidRPr="0070448A">
        <w:rPr>
          <w:rFonts w:asciiTheme="minorHAnsi" w:hAnsiTheme="minorHAnsi" w:cstheme="minorHAnsi"/>
          <w:sz w:val="28"/>
          <w:szCs w:val="28"/>
        </w:rPr>
        <w:lastRenderedPageBreak/>
        <w:t>Aims</w:t>
      </w:r>
    </w:p>
    <w:p w14:paraId="47C1BD2A" w14:textId="77777777" w:rsidR="0070448A" w:rsidRDefault="0070448A" w:rsidP="009B5CAE">
      <w:pPr>
        <w:pStyle w:val="Heading1"/>
        <w:tabs>
          <w:tab w:val="left" w:pos="709"/>
        </w:tabs>
        <w:spacing w:before="22"/>
        <w:rPr>
          <w:rFonts w:asciiTheme="minorHAnsi" w:hAnsiTheme="minorHAnsi" w:cstheme="minorHAnsi"/>
          <w:sz w:val="28"/>
          <w:szCs w:val="28"/>
        </w:rPr>
      </w:pPr>
    </w:p>
    <w:p w14:paraId="2F61DF01" w14:textId="6BC6E164" w:rsidR="00832878" w:rsidRPr="0070448A" w:rsidRDefault="00980171" w:rsidP="009B5CAE">
      <w:pPr>
        <w:pStyle w:val="Heading1"/>
        <w:tabs>
          <w:tab w:val="left" w:pos="709"/>
        </w:tabs>
        <w:spacing w:before="22"/>
        <w:rPr>
          <w:rFonts w:asciiTheme="minorHAnsi" w:hAnsiTheme="minorHAnsi" w:cstheme="minorHAnsi"/>
          <w:b w:val="0"/>
          <w:bCs w:val="0"/>
          <w:sz w:val="28"/>
          <w:szCs w:val="28"/>
        </w:rPr>
      </w:pPr>
      <w:r w:rsidRPr="0070448A">
        <w:rPr>
          <w:rFonts w:asciiTheme="minorHAnsi" w:hAnsiTheme="minorHAnsi" w:cstheme="minorHAnsi"/>
          <w:b w:val="0"/>
          <w:bCs w:val="0"/>
        </w:rPr>
        <w:t>This policy sets out the principles and guidelines by which we seek to raise attendance,</w:t>
      </w:r>
      <w:r w:rsidRPr="0070448A">
        <w:rPr>
          <w:rFonts w:asciiTheme="minorHAnsi" w:hAnsiTheme="minorHAnsi" w:cstheme="minorHAnsi"/>
          <w:b w:val="0"/>
          <w:bCs w:val="0"/>
          <w:spacing w:val="1"/>
        </w:rPr>
        <w:t xml:space="preserve"> </w:t>
      </w:r>
      <w:r w:rsidRPr="0070448A">
        <w:rPr>
          <w:rFonts w:asciiTheme="minorHAnsi" w:hAnsiTheme="minorHAnsi" w:cstheme="minorHAnsi"/>
          <w:b w:val="0"/>
          <w:bCs w:val="0"/>
        </w:rPr>
        <w:t>improve punctuality, to raise levels of achievement and to maximise opportunities both in</w:t>
      </w:r>
      <w:r w:rsidRPr="0070448A">
        <w:rPr>
          <w:rFonts w:asciiTheme="minorHAnsi" w:hAnsiTheme="minorHAnsi" w:cstheme="minorHAnsi"/>
          <w:b w:val="0"/>
          <w:bCs w:val="0"/>
          <w:spacing w:val="1"/>
        </w:rPr>
        <w:t xml:space="preserve"> </w:t>
      </w:r>
      <w:r w:rsidRPr="0070448A">
        <w:rPr>
          <w:rFonts w:asciiTheme="minorHAnsi" w:hAnsiTheme="minorHAnsi" w:cstheme="minorHAnsi"/>
          <w:b w:val="0"/>
          <w:bCs w:val="0"/>
        </w:rPr>
        <w:t>school</w:t>
      </w:r>
      <w:r w:rsidRPr="0070448A">
        <w:rPr>
          <w:rFonts w:asciiTheme="minorHAnsi" w:hAnsiTheme="minorHAnsi" w:cstheme="minorHAnsi"/>
          <w:b w:val="0"/>
          <w:bCs w:val="0"/>
          <w:spacing w:val="-1"/>
        </w:rPr>
        <w:t xml:space="preserve"> </w:t>
      </w:r>
      <w:r w:rsidRPr="0070448A">
        <w:rPr>
          <w:rFonts w:asciiTheme="minorHAnsi" w:hAnsiTheme="minorHAnsi" w:cstheme="minorHAnsi"/>
          <w:b w:val="0"/>
          <w:bCs w:val="0"/>
        </w:rPr>
        <w:t>and in later</w:t>
      </w:r>
      <w:r w:rsidRPr="0070448A">
        <w:rPr>
          <w:rFonts w:asciiTheme="minorHAnsi" w:hAnsiTheme="minorHAnsi" w:cstheme="minorHAnsi"/>
          <w:b w:val="0"/>
          <w:bCs w:val="0"/>
          <w:spacing w:val="2"/>
        </w:rPr>
        <w:t xml:space="preserve"> </w:t>
      </w:r>
      <w:r w:rsidRPr="0070448A">
        <w:rPr>
          <w:rFonts w:asciiTheme="minorHAnsi" w:hAnsiTheme="minorHAnsi" w:cstheme="minorHAnsi"/>
          <w:b w:val="0"/>
          <w:bCs w:val="0"/>
        </w:rPr>
        <w:t>life</w:t>
      </w:r>
      <w:r w:rsidR="00832878" w:rsidRPr="0070448A">
        <w:rPr>
          <w:rFonts w:asciiTheme="minorHAnsi" w:hAnsiTheme="minorHAnsi" w:cstheme="minorHAnsi"/>
          <w:b w:val="0"/>
          <w:bCs w:val="0"/>
        </w:rPr>
        <w:t xml:space="preserve"> by:</w:t>
      </w:r>
    </w:p>
    <w:p w14:paraId="5302839B" w14:textId="77777777" w:rsidR="00097746" w:rsidRPr="0070448A" w:rsidRDefault="00097746" w:rsidP="00832878">
      <w:pPr>
        <w:pStyle w:val="4Bulletedcopyblue"/>
        <w:numPr>
          <w:ilvl w:val="0"/>
          <w:numId w:val="14"/>
        </w:numPr>
        <w:rPr>
          <w:rFonts w:asciiTheme="minorHAnsi" w:hAnsiTheme="minorHAnsi" w:cstheme="minorHAnsi"/>
          <w:sz w:val="22"/>
          <w:szCs w:val="22"/>
        </w:rPr>
      </w:pPr>
      <w:r w:rsidRPr="0070448A">
        <w:rPr>
          <w:rFonts w:asciiTheme="minorHAnsi" w:hAnsiTheme="minorHAnsi" w:cstheme="minorHAnsi"/>
          <w:sz w:val="22"/>
          <w:szCs w:val="22"/>
        </w:rPr>
        <w:t xml:space="preserve">Promoting good attendance </w:t>
      </w:r>
    </w:p>
    <w:p w14:paraId="227FBC75" w14:textId="77777777" w:rsidR="00097746" w:rsidRPr="0070448A" w:rsidRDefault="00097746" w:rsidP="00832878">
      <w:pPr>
        <w:pStyle w:val="4Bulletedcopyblue"/>
        <w:numPr>
          <w:ilvl w:val="0"/>
          <w:numId w:val="14"/>
        </w:numPr>
        <w:rPr>
          <w:rFonts w:asciiTheme="minorHAnsi" w:hAnsiTheme="minorHAnsi" w:cstheme="minorHAnsi"/>
          <w:sz w:val="22"/>
          <w:szCs w:val="22"/>
        </w:rPr>
      </w:pPr>
      <w:r w:rsidRPr="0070448A">
        <w:rPr>
          <w:rFonts w:asciiTheme="minorHAnsi" w:hAnsiTheme="minorHAnsi" w:cstheme="minorHAnsi"/>
          <w:sz w:val="22"/>
          <w:szCs w:val="22"/>
        </w:rPr>
        <w:t>Reducing absence, including persistent and severe absence</w:t>
      </w:r>
    </w:p>
    <w:p w14:paraId="196DA49B" w14:textId="77777777" w:rsidR="00097746" w:rsidRPr="0070448A" w:rsidRDefault="00097746" w:rsidP="00832878">
      <w:pPr>
        <w:pStyle w:val="4Bulletedcopyblue"/>
        <w:numPr>
          <w:ilvl w:val="0"/>
          <w:numId w:val="14"/>
        </w:numPr>
        <w:rPr>
          <w:rFonts w:asciiTheme="minorHAnsi" w:hAnsiTheme="minorHAnsi" w:cstheme="minorHAnsi"/>
          <w:sz w:val="22"/>
          <w:szCs w:val="22"/>
        </w:rPr>
      </w:pPr>
      <w:r w:rsidRPr="0070448A">
        <w:rPr>
          <w:rFonts w:asciiTheme="minorHAnsi" w:hAnsiTheme="minorHAnsi" w:cstheme="minorHAnsi"/>
          <w:sz w:val="22"/>
          <w:szCs w:val="22"/>
        </w:rPr>
        <w:t>Ensuring every pupil has access to the full-time education to which they are entitled</w:t>
      </w:r>
    </w:p>
    <w:p w14:paraId="1E508875" w14:textId="77777777" w:rsidR="00097746" w:rsidRPr="0070448A" w:rsidRDefault="00097746" w:rsidP="00832878">
      <w:pPr>
        <w:pStyle w:val="4Bulletedcopyblue"/>
        <w:numPr>
          <w:ilvl w:val="0"/>
          <w:numId w:val="14"/>
        </w:numPr>
        <w:rPr>
          <w:rFonts w:asciiTheme="minorHAnsi" w:hAnsiTheme="minorHAnsi" w:cstheme="minorHAnsi"/>
          <w:sz w:val="22"/>
          <w:szCs w:val="22"/>
        </w:rPr>
      </w:pPr>
      <w:r w:rsidRPr="0070448A">
        <w:rPr>
          <w:rFonts w:asciiTheme="minorHAnsi" w:hAnsiTheme="minorHAnsi" w:cstheme="minorHAnsi"/>
          <w:sz w:val="22"/>
          <w:szCs w:val="22"/>
        </w:rPr>
        <w:t>Acting early to address patterns of absence</w:t>
      </w:r>
    </w:p>
    <w:p w14:paraId="128FA22F" w14:textId="77777777" w:rsidR="00097746" w:rsidRPr="0070448A" w:rsidRDefault="00097746" w:rsidP="00832878">
      <w:pPr>
        <w:pStyle w:val="4Bulletedcopyblue"/>
        <w:numPr>
          <w:ilvl w:val="0"/>
          <w:numId w:val="14"/>
        </w:numPr>
        <w:rPr>
          <w:rFonts w:asciiTheme="minorHAnsi" w:hAnsiTheme="minorHAnsi" w:cstheme="minorHAnsi"/>
          <w:sz w:val="22"/>
          <w:szCs w:val="22"/>
        </w:rPr>
      </w:pPr>
      <w:r w:rsidRPr="0070448A">
        <w:rPr>
          <w:rFonts w:asciiTheme="minorHAnsi" w:hAnsiTheme="minorHAnsi" w:cstheme="minorHAnsi"/>
          <w:sz w:val="22"/>
          <w:szCs w:val="22"/>
        </w:rPr>
        <w:t>Building strong relationships with families to ensure pupils have the support in place to attend school</w:t>
      </w:r>
    </w:p>
    <w:p w14:paraId="17EC3C51" w14:textId="77777777" w:rsidR="00EA1192" w:rsidRPr="0070448A" w:rsidRDefault="00EA1192" w:rsidP="00724BEF">
      <w:pPr>
        <w:pStyle w:val="BodyText"/>
        <w:tabs>
          <w:tab w:val="left" w:pos="709"/>
        </w:tabs>
        <w:spacing w:before="161" w:line="276" w:lineRule="auto"/>
        <w:ind w:left="709"/>
        <w:jc w:val="both"/>
        <w:rPr>
          <w:rFonts w:asciiTheme="minorHAnsi" w:hAnsiTheme="minorHAnsi" w:cstheme="minorHAnsi"/>
          <w:sz w:val="24"/>
          <w:szCs w:val="24"/>
        </w:rPr>
      </w:pPr>
    </w:p>
    <w:p w14:paraId="728E090A" w14:textId="424744CD" w:rsidR="00CA6CD2" w:rsidRDefault="001502F6" w:rsidP="009B5CAE">
      <w:pPr>
        <w:pStyle w:val="Heading1"/>
        <w:numPr>
          <w:ilvl w:val="0"/>
          <w:numId w:val="15"/>
        </w:numPr>
        <w:tabs>
          <w:tab w:val="left" w:pos="709"/>
        </w:tabs>
        <w:spacing w:before="157"/>
        <w:rPr>
          <w:rFonts w:asciiTheme="minorHAnsi" w:hAnsiTheme="minorHAnsi" w:cstheme="minorHAnsi"/>
          <w:sz w:val="28"/>
          <w:szCs w:val="28"/>
        </w:rPr>
      </w:pPr>
      <w:r w:rsidRPr="0070448A">
        <w:rPr>
          <w:rFonts w:asciiTheme="minorHAnsi" w:hAnsiTheme="minorHAnsi" w:cstheme="minorHAnsi"/>
          <w:sz w:val="28"/>
          <w:szCs w:val="28"/>
        </w:rPr>
        <w:t>Legislation &amp; Guidance</w:t>
      </w:r>
    </w:p>
    <w:p w14:paraId="6969EBB2" w14:textId="77777777" w:rsidR="0070448A" w:rsidRDefault="0070448A" w:rsidP="00CA6CD2">
      <w:pPr>
        <w:rPr>
          <w:rFonts w:asciiTheme="minorHAnsi" w:hAnsiTheme="minorHAnsi" w:cstheme="minorHAnsi"/>
          <w:b/>
          <w:bCs/>
          <w:sz w:val="20"/>
          <w:szCs w:val="20"/>
        </w:rPr>
      </w:pPr>
    </w:p>
    <w:p w14:paraId="06401FAC" w14:textId="4641E7E4" w:rsidR="00CA6CD2" w:rsidRPr="0070448A" w:rsidRDefault="00CA6CD2" w:rsidP="00CA6CD2">
      <w:pPr>
        <w:rPr>
          <w:rFonts w:asciiTheme="minorHAnsi" w:hAnsiTheme="minorHAnsi" w:cstheme="minorHAnsi"/>
        </w:rPr>
      </w:pPr>
      <w:r w:rsidRPr="0070448A">
        <w:rPr>
          <w:rFonts w:asciiTheme="minorHAnsi" w:hAnsiTheme="minorHAnsi" w:cstheme="minorHAnsi"/>
          <w:shd w:val="clear" w:color="auto" w:fill="FFFFFF"/>
        </w:rPr>
        <w:t xml:space="preserve">This policy meets the requirements of the </w:t>
      </w:r>
      <w:hyperlink r:id="rId13" w:history="1">
        <w:r w:rsidRPr="0070448A">
          <w:rPr>
            <w:rFonts w:asciiTheme="minorHAnsi" w:hAnsiTheme="minorHAnsi" w:cstheme="minorHAnsi"/>
            <w:color w:val="0072CC"/>
            <w:u w:val="single" w:color="0072CC"/>
          </w:rPr>
          <w:t>working together to improve school attendance</w:t>
        </w:r>
      </w:hyperlink>
      <w:r w:rsidRPr="0070448A">
        <w:rPr>
          <w:rFonts w:asciiTheme="minorHAnsi" w:hAnsiTheme="minorHAnsi" w:cstheme="minorHAnsi"/>
        </w:rPr>
        <w:t xml:space="preserve"> </w:t>
      </w:r>
      <w:r w:rsidRPr="0070448A">
        <w:rPr>
          <w:rFonts w:asciiTheme="minorHAnsi" w:hAnsiTheme="minorHAnsi" w:cstheme="minorHAnsi"/>
          <w:shd w:val="clear" w:color="auto" w:fill="FFFFFF"/>
        </w:rPr>
        <w:t xml:space="preserve">guidance from the </w:t>
      </w:r>
      <w:r w:rsidRPr="0070448A">
        <w:rPr>
          <w:rFonts w:asciiTheme="minorHAnsi" w:hAnsiTheme="minorHAnsi" w:cstheme="minorHAnsi"/>
        </w:rPr>
        <w:t xml:space="preserve">Department for Education (DfE) May 2022, and refers to the DfE’s </w:t>
      </w:r>
      <w:r w:rsidRPr="0070448A">
        <w:rPr>
          <w:rFonts w:asciiTheme="minorHAnsi" w:hAnsiTheme="minorHAnsi" w:cstheme="minorHAnsi"/>
          <w:shd w:val="clear" w:color="auto" w:fill="FFFFFF"/>
        </w:rPr>
        <w:t xml:space="preserve">statutory guidance on </w:t>
      </w:r>
      <w:hyperlink r:id="rId14" w:history="1">
        <w:r w:rsidRPr="0070448A">
          <w:rPr>
            <w:rFonts w:asciiTheme="minorHAnsi" w:hAnsiTheme="minorHAnsi" w:cstheme="minorHAnsi"/>
            <w:color w:val="0072CC"/>
            <w:u w:val="single" w:color="0072CC"/>
          </w:rPr>
          <w:t>school attendance parental responsibility measures</w:t>
        </w:r>
      </w:hyperlink>
      <w:r w:rsidRPr="0070448A">
        <w:rPr>
          <w:rFonts w:asciiTheme="minorHAnsi" w:hAnsiTheme="minorHAnsi" w:cstheme="minorHAnsi"/>
        </w:rPr>
        <w:t>. These documents</w:t>
      </w:r>
      <w:r w:rsidR="000E14D4" w:rsidRPr="0070448A">
        <w:rPr>
          <w:rFonts w:asciiTheme="minorHAnsi" w:hAnsiTheme="minorHAnsi" w:cstheme="minorHAnsi"/>
        </w:rPr>
        <w:t xml:space="preserve"> </w:t>
      </w:r>
      <w:r w:rsidRPr="0070448A">
        <w:rPr>
          <w:rFonts w:asciiTheme="minorHAnsi" w:hAnsiTheme="minorHAnsi" w:cstheme="minorHAnsi"/>
          <w:shd w:val="clear" w:color="auto" w:fill="FFFFFF"/>
        </w:rPr>
        <w:t xml:space="preserve">are drawn from the following legislation </w:t>
      </w:r>
      <w:r w:rsidRPr="0070448A">
        <w:rPr>
          <w:rFonts w:asciiTheme="minorHAnsi" w:hAnsiTheme="minorHAnsi" w:cstheme="minorHAnsi"/>
        </w:rPr>
        <w:t xml:space="preserve">setting out the legal powers and duties that govern </w:t>
      </w:r>
      <w:r w:rsidRPr="0070448A">
        <w:rPr>
          <w:rFonts w:asciiTheme="minorHAnsi" w:hAnsiTheme="minorHAnsi" w:cstheme="minorHAnsi"/>
          <w:shd w:val="clear" w:color="auto" w:fill="FFFFFF"/>
        </w:rPr>
        <w:t>school attendance:</w:t>
      </w:r>
    </w:p>
    <w:p w14:paraId="650BB5C4" w14:textId="77777777" w:rsidR="00CA6CD2" w:rsidRPr="0070448A" w:rsidRDefault="00CA6CD2" w:rsidP="00CA6CD2">
      <w:pPr>
        <w:pStyle w:val="4Bulletedcopyblue"/>
        <w:numPr>
          <w:ilvl w:val="0"/>
          <w:numId w:val="18"/>
        </w:numPr>
        <w:rPr>
          <w:rFonts w:asciiTheme="minorHAnsi" w:hAnsiTheme="minorHAnsi" w:cstheme="minorHAnsi"/>
          <w:sz w:val="22"/>
          <w:szCs w:val="22"/>
        </w:rPr>
      </w:pPr>
      <w:r w:rsidRPr="0070448A">
        <w:rPr>
          <w:rFonts w:asciiTheme="minorHAnsi" w:hAnsiTheme="minorHAnsi" w:cstheme="minorHAnsi"/>
          <w:sz w:val="22"/>
          <w:szCs w:val="22"/>
        </w:rPr>
        <w:t xml:space="preserve">Part 6 of </w:t>
      </w:r>
      <w:hyperlink r:id="rId15" w:history="1">
        <w:r w:rsidRPr="0070448A">
          <w:rPr>
            <w:rStyle w:val="Hyperlink"/>
            <w:rFonts w:asciiTheme="minorHAnsi" w:hAnsiTheme="minorHAnsi" w:cstheme="minorHAnsi"/>
            <w:sz w:val="22"/>
            <w:szCs w:val="22"/>
          </w:rPr>
          <w:t>The Education Act 1996</w:t>
        </w:r>
      </w:hyperlink>
    </w:p>
    <w:p w14:paraId="0D490775" w14:textId="77777777" w:rsidR="00CA6CD2" w:rsidRPr="0070448A" w:rsidRDefault="00CA6CD2" w:rsidP="00CA6CD2">
      <w:pPr>
        <w:pStyle w:val="4Bulletedcopyblue"/>
        <w:numPr>
          <w:ilvl w:val="0"/>
          <w:numId w:val="18"/>
        </w:numPr>
        <w:rPr>
          <w:rFonts w:asciiTheme="minorHAnsi" w:hAnsiTheme="minorHAnsi" w:cstheme="minorHAnsi"/>
          <w:sz w:val="22"/>
          <w:szCs w:val="22"/>
        </w:rPr>
      </w:pPr>
      <w:r w:rsidRPr="0070448A">
        <w:rPr>
          <w:rFonts w:asciiTheme="minorHAnsi" w:hAnsiTheme="minorHAnsi" w:cstheme="minorHAnsi"/>
          <w:sz w:val="22"/>
          <w:szCs w:val="22"/>
        </w:rPr>
        <w:t xml:space="preserve">Part 3 of </w:t>
      </w:r>
      <w:hyperlink r:id="rId16" w:history="1">
        <w:r w:rsidRPr="0070448A">
          <w:rPr>
            <w:rStyle w:val="Hyperlink"/>
            <w:rFonts w:asciiTheme="minorHAnsi" w:hAnsiTheme="minorHAnsi" w:cstheme="minorHAnsi"/>
            <w:sz w:val="22"/>
            <w:szCs w:val="22"/>
          </w:rPr>
          <w:t>The Education Act 2002</w:t>
        </w:r>
      </w:hyperlink>
    </w:p>
    <w:p w14:paraId="45AFD285" w14:textId="4BFC8326" w:rsidR="00CA6CD2" w:rsidRPr="0070448A" w:rsidRDefault="00CA6CD2" w:rsidP="00CA6CD2">
      <w:pPr>
        <w:pStyle w:val="4Bulletedcopyblue"/>
        <w:numPr>
          <w:ilvl w:val="0"/>
          <w:numId w:val="18"/>
        </w:numPr>
        <w:rPr>
          <w:rFonts w:asciiTheme="minorHAnsi" w:hAnsiTheme="minorHAnsi" w:cstheme="minorHAnsi"/>
          <w:sz w:val="22"/>
          <w:szCs w:val="22"/>
        </w:rPr>
      </w:pPr>
      <w:r w:rsidRPr="0070448A">
        <w:rPr>
          <w:rFonts w:asciiTheme="minorHAnsi" w:hAnsiTheme="minorHAnsi" w:cstheme="minorHAnsi"/>
          <w:sz w:val="22"/>
          <w:szCs w:val="22"/>
        </w:rPr>
        <w:t xml:space="preserve">Part 7 of </w:t>
      </w:r>
      <w:hyperlink r:id="rId17" w:history="1">
        <w:r w:rsidRPr="0070448A">
          <w:rPr>
            <w:rStyle w:val="Hyperlink"/>
            <w:rFonts w:asciiTheme="minorHAnsi" w:hAnsiTheme="minorHAnsi" w:cstheme="minorHAnsi"/>
            <w:sz w:val="22"/>
            <w:szCs w:val="22"/>
          </w:rPr>
          <w:t>The Education and Inspections Act 2006</w:t>
        </w:r>
      </w:hyperlink>
    </w:p>
    <w:p w14:paraId="314013F6" w14:textId="29F24411" w:rsidR="001532B3" w:rsidRPr="0070448A" w:rsidRDefault="001532B3" w:rsidP="00CA6CD2">
      <w:pPr>
        <w:pStyle w:val="4Bulletedcopyblue"/>
        <w:numPr>
          <w:ilvl w:val="0"/>
          <w:numId w:val="18"/>
        </w:numPr>
        <w:rPr>
          <w:rFonts w:asciiTheme="minorHAnsi" w:hAnsiTheme="minorHAnsi" w:cstheme="minorHAnsi"/>
          <w:sz w:val="22"/>
          <w:szCs w:val="22"/>
        </w:rPr>
      </w:pPr>
      <w:r w:rsidRPr="0070448A">
        <w:rPr>
          <w:rFonts w:asciiTheme="minorHAnsi" w:hAnsiTheme="minorHAnsi" w:cstheme="minorHAnsi"/>
          <w:sz w:val="22"/>
          <w:szCs w:val="22"/>
        </w:rPr>
        <w:t>Part 3 paragraph 15 of The Education (Independent School Standards) Regulations 2014</w:t>
      </w:r>
    </w:p>
    <w:p w14:paraId="052C08F1" w14:textId="77777777" w:rsidR="00CA6CD2" w:rsidRPr="0070448A" w:rsidRDefault="0070448A" w:rsidP="00CA6CD2">
      <w:pPr>
        <w:pStyle w:val="4Bulletedcopyblue"/>
        <w:numPr>
          <w:ilvl w:val="0"/>
          <w:numId w:val="18"/>
        </w:numPr>
        <w:rPr>
          <w:rFonts w:asciiTheme="minorHAnsi" w:hAnsiTheme="minorHAnsi" w:cstheme="minorHAnsi"/>
          <w:sz w:val="22"/>
          <w:szCs w:val="22"/>
        </w:rPr>
      </w:pPr>
      <w:hyperlink r:id="rId18" w:history="1">
        <w:r w:rsidR="00CA6CD2" w:rsidRPr="0070448A">
          <w:rPr>
            <w:rStyle w:val="Hyperlink"/>
            <w:rFonts w:asciiTheme="minorHAnsi" w:hAnsiTheme="minorHAnsi" w:cstheme="minorHAnsi"/>
            <w:sz w:val="22"/>
            <w:szCs w:val="22"/>
          </w:rPr>
          <w:t>The Education (Pupil Registration) (England) Regulations 2006 (and 2010, 2011, 2013, 2016 amendments)</w:t>
        </w:r>
      </w:hyperlink>
    </w:p>
    <w:p w14:paraId="055FCA1D" w14:textId="77777777" w:rsidR="00CA6CD2" w:rsidRPr="0070448A" w:rsidRDefault="00CA6CD2" w:rsidP="00CA6CD2">
      <w:pPr>
        <w:pStyle w:val="4Bulletedcopyblue"/>
        <w:numPr>
          <w:ilvl w:val="0"/>
          <w:numId w:val="18"/>
        </w:numPr>
        <w:rPr>
          <w:rStyle w:val="Hyperlink"/>
          <w:rFonts w:asciiTheme="minorHAnsi" w:hAnsiTheme="minorHAnsi" w:cstheme="minorHAnsi"/>
          <w:sz w:val="22"/>
          <w:szCs w:val="22"/>
        </w:rPr>
      </w:pPr>
      <w:r w:rsidRPr="0070448A">
        <w:rPr>
          <w:rFonts w:asciiTheme="minorHAnsi" w:hAnsiTheme="minorHAnsi" w:cstheme="minorHAnsi"/>
          <w:sz w:val="22"/>
          <w:szCs w:val="22"/>
          <w:u w:color="0072CC"/>
        </w:rPr>
        <w:fldChar w:fldCharType="begin"/>
      </w:r>
      <w:r w:rsidRPr="0070448A">
        <w:rPr>
          <w:rFonts w:asciiTheme="minorHAnsi" w:hAnsiTheme="minorHAnsi" w:cstheme="minorHAnsi"/>
          <w:sz w:val="22"/>
          <w:szCs w:val="22"/>
          <w:u w:color="0072CC"/>
        </w:rPr>
        <w:instrText xml:space="preserve"> HYPERLINK "https://www.legislation.gov.uk/uksi/2013/757/regulation/2/made" </w:instrText>
      </w:r>
      <w:r w:rsidRPr="0070448A">
        <w:rPr>
          <w:rFonts w:asciiTheme="minorHAnsi" w:hAnsiTheme="minorHAnsi" w:cstheme="minorHAnsi"/>
          <w:sz w:val="22"/>
          <w:szCs w:val="22"/>
          <w:u w:color="0072CC"/>
        </w:rPr>
        <w:fldChar w:fldCharType="separate"/>
      </w:r>
      <w:r w:rsidRPr="0070448A">
        <w:rPr>
          <w:rStyle w:val="Hyperlink"/>
          <w:rFonts w:asciiTheme="minorHAnsi" w:eastAsia="Arial" w:hAnsiTheme="minorHAnsi" w:cstheme="minorHAnsi"/>
          <w:sz w:val="22"/>
          <w:szCs w:val="22"/>
          <w:u w:color="0072CC"/>
        </w:rPr>
        <w:t>The Education (Penalty Notices) (England) (Amendment) Regulations 2013</w:t>
      </w:r>
    </w:p>
    <w:p w14:paraId="38F347E2" w14:textId="0EC31BF7" w:rsidR="003006F9" w:rsidRPr="0070448A" w:rsidRDefault="00CA6CD2" w:rsidP="0070448A">
      <w:pPr>
        <w:pStyle w:val="1bodycopy10pt"/>
        <w:rPr>
          <w:rFonts w:asciiTheme="minorHAnsi" w:hAnsiTheme="minorHAnsi" w:cstheme="minorHAnsi"/>
          <w:sz w:val="22"/>
          <w:szCs w:val="22"/>
        </w:rPr>
      </w:pPr>
      <w:r w:rsidRPr="0070448A">
        <w:rPr>
          <w:rFonts w:asciiTheme="minorHAnsi" w:hAnsiTheme="minorHAnsi" w:cstheme="minorHAnsi"/>
          <w:sz w:val="22"/>
          <w:szCs w:val="22"/>
          <w:u w:color="0072CC"/>
        </w:rPr>
        <w:fldChar w:fldCharType="end"/>
      </w:r>
      <w:r w:rsidRPr="0070448A">
        <w:rPr>
          <w:rFonts w:asciiTheme="minorHAnsi" w:hAnsiTheme="minorHAnsi" w:cstheme="minorHAnsi"/>
          <w:sz w:val="22"/>
          <w:szCs w:val="22"/>
          <w:shd w:val="clear" w:color="auto" w:fill="FFFFFF"/>
        </w:rPr>
        <w:t xml:space="preserve">This </w:t>
      </w:r>
      <w:r w:rsidRPr="0070448A">
        <w:rPr>
          <w:rFonts w:asciiTheme="minorHAnsi" w:hAnsiTheme="minorHAnsi" w:cstheme="minorHAnsi"/>
          <w:sz w:val="22"/>
          <w:szCs w:val="22"/>
        </w:rPr>
        <w:t>policy also refers to the DfE’s</w:t>
      </w:r>
      <w:r w:rsidRPr="0070448A">
        <w:rPr>
          <w:rFonts w:asciiTheme="minorHAnsi" w:hAnsiTheme="minorHAnsi" w:cstheme="minorHAnsi"/>
          <w:sz w:val="22"/>
          <w:szCs w:val="22"/>
          <w:shd w:val="clear" w:color="auto" w:fill="FFFFFF"/>
        </w:rPr>
        <w:t xml:space="preserve"> </w:t>
      </w:r>
      <w:r w:rsidRPr="0070448A">
        <w:rPr>
          <w:rFonts w:asciiTheme="minorHAnsi" w:hAnsiTheme="minorHAnsi" w:cstheme="minorHAnsi"/>
          <w:sz w:val="22"/>
          <w:szCs w:val="22"/>
        </w:rPr>
        <w:t xml:space="preserve">guidance on the </w:t>
      </w:r>
      <w:hyperlink r:id="rId19" w:history="1">
        <w:r w:rsidRPr="0070448A">
          <w:rPr>
            <w:rFonts w:asciiTheme="minorHAnsi" w:hAnsiTheme="minorHAnsi" w:cstheme="minorHAnsi"/>
            <w:sz w:val="22"/>
            <w:szCs w:val="22"/>
            <w:u w:color="0072CC"/>
          </w:rPr>
          <w:t>school census</w:t>
        </w:r>
      </w:hyperlink>
      <w:r w:rsidRPr="0070448A">
        <w:rPr>
          <w:rFonts w:asciiTheme="minorHAnsi" w:hAnsiTheme="minorHAnsi" w:cstheme="minorHAnsi"/>
          <w:sz w:val="22"/>
          <w:szCs w:val="22"/>
        </w:rPr>
        <w:t xml:space="preserve">, </w:t>
      </w:r>
      <w:r w:rsidRPr="0070448A">
        <w:rPr>
          <w:rFonts w:asciiTheme="minorHAnsi" w:hAnsiTheme="minorHAnsi" w:cstheme="minorHAnsi"/>
          <w:sz w:val="22"/>
          <w:szCs w:val="22"/>
          <w:shd w:val="clear" w:color="auto" w:fill="FFFFFF"/>
        </w:rPr>
        <w:t xml:space="preserve">which explains the </w:t>
      </w:r>
      <w:r w:rsidRPr="0070448A">
        <w:rPr>
          <w:rFonts w:asciiTheme="minorHAnsi" w:hAnsiTheme="minorHAnsi" w:cstheme="minorHAnsi"/>
          <w:sz w:val="22"/>
          <w:szCs w:val="22"/>
        </w:rPr>
        <w:t>persistent absence threshold.</w:t>
      </w:r>
    </w:p>
    <w:p w14:paraId="38F347E3" w14:textId="77777777" w:rsidR="003006F9" w:rsidRPr="0070448A" w:rsidRDefault="003006F9" w:rsidP="00FF62A3">
      <w:pPr>
        <w:pStyle w:val="BodyText"/>
        <w:rPr>
          <w:rFonts w:asciiTheme="minorHAnsi" w:hAnsiTheme="minorHAnsi" w:cstheme="minorHAnsi"/>
          <w:sz w:val="24"/>
          <w:szCs w:val="24"/>
        </w:rPr>
      </w:pPr>
    </w:p>
    <w:p w14:paraId="73FADDC6" w14:textId="05BA4C96" w:rsidR="007D3CF0" w:rsidRDefault="00026C8C" w:rsidP="00097746">
      <w:pPr>
        <w:pStyle w:val="Default"/>
        <w:numPr>
          <w:ilvl w:val="0"/>
          <w:numId w:val="15"/>
        </w:numPr>
        <w:rPr>
          <w:rFonts w:asciiTheme="minorHAnsi" w:hAnsiTheme="minorHAnsi" w:cstheme="minorHAnsi"/>
          <w:b/>
          <w:bCs/>
          <w:sz w:val="28"/>
          <w:szCs w:val="28"/>
        </w:rPr>
      </w:pPr>
      <w:r w:rsidRPr="0070448A">
        <w:rPr>
          <w:rFonts w:asciiTheme="minorHAnsi" w:hAnsiTheme="minorHAnsi" w:cstheme="minorHAnsi"/>
          <w:b/>
          <w:bCs/>
          <w:sz w:val="28"/>
          <w:szCs w:val="28"/>
        </w:rPr>
        <w:t>Roles and responsibilities</w:t>
      </w:r>
    </w:p>
    <w:p w14:paraId="02EE8C25" w14:textId="77777777" w:rsidR="0070448A" w:rsidRDefault="0070448A" w:rsidP="00097746">
      <w:pPr>
        <w:pStyle w:val="Default"/>
        <w:rPr>
          <w:rFonts w:asciiTheme="minorHAnsi" w:hAnsiTheme="minorHAnsi" w:cstheme="minorHAnsi"/>
          <w:b/>
          <w:bCs/>
          <w:sz w:val="28"/>
          <w:szCs w:val="28"/>
        </w:rPr>
      </w:pPr>
    </w:p>
    <w:p w14:paraId="7F779416" w14:textId="29A03A6F" w:rsidR="007D3CF0" w:rsidRPr="0070448A" w:rsidRDefault="007D3CF0" w:rsidP="00097746">
      <w:pPr>
        <w:pStyle w:val="Default"/>
        <w:rPr>
          <w:rFonts w:asciiTheme="minorHAnsi" w:hAnsiTheme="minorHAnsi" w:cstheme="minorHAnsi"/>
          <w:b/>
          <w:bCs/>
          <w:sz w:val="22"/>
          <w:szCs w:val="22"/>
        </w:rPr>
      </w:pPr>
      <w:r w:rsidRPr="0070448A">
        <w:rPr>
          <w:rFonts w:asciiTheme="minorHAnsi" w:hAnsiTheme="minorHAnsi" w:cstheme="minorHAnsi"/>
          <w:b/>
          <w:bCs/>
          <w:sz w:val="22"/>
          <w:szCs w:val="22"/>
        </w:rPr>
        <w:t>The Board</w:t>
      </w:r>
    </w:p>
    <w:p w14:paraId="62D106AC" w14:textId="21280CF9" w:rsidR="007D3CF0" w:rsidRPr="0070448A" w:rsidRDefault="007D3CF0" w:rsidP="007D3CF0">
      <w:pPr>
        <w:rPr>
          <w:rFonts w:asciiTheme="minorHAnsi" w:hAnsiTheme="minorHAnsi" w:cstheme="minorHAnsi"/>
        </w:rPr>
      </w:pPr>
      <w:r w:rsidRPr="0070448A">
        <w:rPr>
          <w:rFonts w:asciiTheme="minorHAnsi" w:hAnsiTheme="minorHAnsi" w:cstheme="minorHAnsi"/>
        </w:rPr>
        <w:t>The board is responsible for:</w:t>
      </w:r>
    </w:p>
    <w:p w14:paraId="07F9D239" w14:textId="77777777" w:rsidR="007D3CF0" w:rsidRPr="0070448A" w:rsidRDefault="007D3CF0" w:rsidP="009B5CAE">
      <w:pPr>
        <w:pStyle w:val="4Bulletedcopyblue"/>
        <w:numPr>
          <w:ilvl w:val="0"/>
          <w:numId w:val="19"/>
        </w:numPr>
        <w:spacing w:after="0"/>
        <w:ind w:left="884" w:hanging="357"/>
        <w:rPr>
          <w:rFonts w:asciiTheme="minorHAnsi" w:hAnsiTheme="minorHAnsi" w:cstheme="minorHAnsi"/>
          <w:sz w:val="22"/>
          <w:szCs w:val="22"/>
        </w:rPr>
      </w:pPr>
      <w:r w:rsidRPr="0070448A">
        <w:rPr>
          <w:rFonts w:asciiTheme="minorHAnsi" w:hAnsiTheme="minorHAnsi" w:cstheme="minorHAnsi"/>
          <w:sz w:val="22"/>
          <w:szCs w:val="22"/>
        </w:rPr>
        <w:t>Promoting the importance of school attendance across the school’s policies and ethos</w:t>
      </w:r>
    </w:p>
    <w:p w14:paraId="1602911A" w14:textId="629266CC" w:rsidR="007D3CF0" w:rsidRPr="0070448A" w:rsidRDefault="007D3CF0" w:rsidP="009B5CAE">
      <w:pPr>
        <w:pStyle w:val="4Bulletedcopyblue"/>
        <w:numPr>
          <w:ilvl w:val="0"/>
          <w:numId w:val="19"/>
        </w:numPr>
        <w:spacing w:after="0"/>
        <w:ind w:left="884" w:hanging="357"/>
        <w:rPr>
          <w:rFonts w:asciiTheme="minorHAnsi" w:hAnsiTheme="minorHAnsi" w:cstheme="minorHAnsi"/>
          <w:sz w:val="22"/>
          <w:szCs w:val="22"/>
        </w:rPr>
      </w:pPr>
      <w:r w:rsidRPr="0070448A">
        <w:rPr>
          <w:rFonts w:asciiTheme="minorHAnsi" w:hAnsiTheme="minorHAnsi" w:cstheme="minorHAnsi"/>
          <w:sz w:val="22"/>
          <w:szCs w:val="22"/>
        </w:rPr>
        <w:t xml:space="preserve">Making sure school leaders fulfil </w:t>
      </w:r>
      <w:ins w:id="0" w:author="Kathryn Parkinson" w:date="2022-08-31T14:12:00Z">
        <w:r w:rsidR="29D35D83" w:rsidRPr="0070448A">
          <w:rPr>
            <w:rFonts w:asciiTheme="minorHAnsi" w:hAnsiTheme="minorHAnsi" w:cstheme="minorHAnsi"/>
            <w:sz w:val="22"/>
            <w:szCs w:val="22"/>
          </w:rPr>
          <w:t xml:space="preserve">Pivot </w:t>
        </w:r>
      </w:ins>
      <w:r w:rsidRPr="0070448A">
        <w:rPr>
          <w:rFonts w:asciiTheme="minorHAnsi" w:hAnsiTheme="minorHAnsi" w:cstheme="minorHAnsi"/>
          <w:sz w:val="22"/>
          <w:szCs w:val="22"/>
        </w:rPr>
        <w:t>expectations and statutory duties</w:t>
      </w:r>
    </w:p>
    <w:p w14:paraId="7B85555A" w14:textId="77777777" w:rsidR="007D3CF0" w:rsidRPr="0070448A" w:rsidRDefault="007D3CF0" w:rsidP="009B5CAE">
      <w:pPr>
        <w:pStyle w:val="4Bulletedcopyblue"/>
        <w:numPr>
          <w:ilvl w:val="0"/>
          <w:numId w:val="19"/>
        </w:numPr>
        <w:spacing w:after="0"/>
        <w:ind w:left="884" w:hanging="357"/>
        <w:rPr>
          <w:rFonts w:asciiTheme="minorHAnsi" w:hAnsiTheme="minorHAnsi" w:cstheme="minorHAnsi"/>
          <w:sz w:val="22"/>
          <w:szCs w:val="22"/>
        </w:rPr>
      </w:pPr>
      <w:r w:rsidRPr="0070448A">
        <w:rPr>
          <w:rFonts w:asciiTheme="minorHAnsi" w:hAnsiTheme="minorHAnsi" w:cstheme="minorHAnsi"/>
          <w:sz w:val="22"/>
          <w:szCs w:val="22"/>
        </w:rPr>
        <w:t>Regularly reviewing and challenging attendance data</w:t>
      </w:r>
    </w:p>
    <w:p w14:paraId="452865C4" w14:textId="77777777" w:rsidR="007D3CF0" w:rsidRPr="0070448A" w:rsidRDefault="007D3CF0" w:rsidP="009B5CAE">
      <w:pPr>
        <w:pStyle w:val="4Bulletedcopyblue"/>
        <w:numPr>
          <w:ilvl w:val="0"/>
          <w:numId w:val="19"/>
        </w:numPr>
        <w:spacing w:after="0"/>
        <w:ind w:left="884" w:hanging="357"/>
        <w:rPr>
          <w:rFonts w:asciiTheme="minorHAnsi" w:hAnsiTheme="minorHAnsi" w:cstheme="minorHAnsi"/>
          <w:sz w:val="22"/>
          <w:szCs w:val="22"/>
        </w:rPr>
      </w:pPr>
      <w:r w:rsidRPr="0070448A">
        <w:rPr>
          <w:rFonts w:asciiTheme="minorHAnsi" w:hAnsiTheme="minorHAnsi" w:cstheme="minorHAnsi"/>
          <w:sz w:val="22"/>
          <w:szCs w:val="22"/>
        </w:rPr>
        <w:t>Monitoring attendance figures for the whole school</w:t>
      </w:r>
    </w:p>
    <w:p w14:paraId="39D4E4A6" w14:textId="77777777" w:rsidR="007D3CF0" w:rsidRPr="0070448A" w:rsidRDefault="007D3CF0" w:rsidP="009B5CAE">
      <w:pPr>
        <w:pStyle w:val="4Bulletedcopyblue"/>
        <w:numPr>
          <w:ilvl w:val="0"/>
          <w:numId w:val="19"/>
        </w:numPr>
        <w:spacing w:after="0"/>
        <w:ind w:left="884" w:hanging="357"/>
        <w:rPr>
          <w:rFonts w:asciiTheme="minorHAnsi" w:hAnsiTheme="minorHAnsi" w:cstheme="minorHAnsi"/>
          <w:sz w:val="22"/>
          <w:szCs w:val="22"/>
        </w:rPr>
      </w:pPr>
      <w:r w:rsidRPr="0070448A">
        <w:rPr>
          <w:rFonts w:asciiTheme="minorHAnsi" w:hAnsiTheme="minorHAnsi" w:cstheme="minorHAnsi"/>
          <w:sz w:val="22"/>
          <w:szCs w:val="22"/>
        </w:rPr>
        <w:t>Making sure staff receive adequate training on attendance</w:t>
      </w:r>
    </w:p>
    <w:p w14:paraId="375482FB" w14:textId="63BC135C" w:rsidR="007D3CF0" w:rsidRPr="0070448A" w:rsidRDefault="007D3CF0" w:rsidP="009B5CAE">
      <w:pPr>
        <w:pStyle w:val="4Bulletedcopyblue"/>
        <w:numPr>
          <w:ilvl w:val="0"/>
          <w:numId w:val="19"/>
        </w:numPr>
        <w:spacing w:after="0"/>
        <w:ind w:left="884" w:hanging="357"/>
        <w:rPr>
          <w:rFonts w:asciiTheme="minorHAnsi" w:hAnsiTheme="minorHAnsi" w:cstheme="minorHAnsi"/>
          <w:sz w:val="22"/>
          <w:szCs w:val="22"/>
        </w:rPr>
      </w:pPr>
      <w:r w:rsidRPr="0070448A">
        <w:rPr>
          <w:rFonts w:asciiTheme="minorHAnsi" w:hAnsiTheme="minorHAnsi" w:cstheme="minorHAnsi"/>
          <w:sz w:val="22"/>
          <w:szCs w:val="22"/>
        </w:rPr>
        <w:t>Holding the headteacher</w:t>
      </w:r>
      <w:r w:rsidRPr="0070448A">
        <w:rPr>
          <w:rFonts w:asciiTheme="minorHAnsi" w:eastAsia="Arial" w:hAnsiTheme="minorHAnsi" w:cstheme="minorHAnsi"/>
          <w:sz w:val="22"/>
          <w:szCs w:val="22"/>
        </w:rPr>
        <w:t xml:space="preserve"> to account for the implementation of this policy</w:t>
      </w:r>
    </w:p>
    <w:p w14:paraId="2FD986C1" w14:textId="77777777" w:rsidR="009B5CAE" w:rsidRPr="0070448A" w:rsidRDefault="009B5CAE" w:rsidP="009B5CAE">
      <w:pPr>
        <w:pStyle w:val="Subhead2"/>
        <w:spacing w:before="0" w:after="0"/>
        <w:rPr>
          <w:rFonts w:asciiTheme="minorHAnsi" w:hAnsiTheme="minorHAnsi" w:cstheme="minorHAnsi"/>
          <w:color w:val="auto"/>
          <w:sz w:val="22"/>
          <w:szCs w:val="22"/>
        </w:rPr>
      </w:pPr>
    </w:p>
    <w:p w14:paraId="073782F4" w14:textId="6C7A6DF7" w:rsidR="009B5CAE" w:rsidRPr="0070448A" w:rsidRDefault="006071F0" w:rsidP="009B5CAE">
      <w:pPr>
        <w:pStyle w:val="Subhead2"/>
        <w:spacing w:before="0" w:after="0"/>
        <w:rPr>
          <w:rFonts w:asciiTheme="minorHAnsi" w:hAnsiTheme="minorHAnsi" w:cstheme="minorHAnsi"/>
          <w:color w:val="auto"/>
          <w:sz w:val="22"/>
          <w:szCs w:val="22"/>
        </w:rPr>
      </w:pPr>
      <w:r w:rsidRPr="0070448A">
        <w:rPr>
          <w:rFonts w:asciiTheme="minorHAnsi" w:hAnsiTheme="minorHAnsi" w:cstheme="minorHAnsi"/>
          <w:color w:val="auto"/>
          <w:sz w:val="22"/>
          <w:szCs w:val="22"/>
        </w:rPr>
        <w:t xml:space="preserve">The Headteacher </w:t>
      </w:r>
    </w:p>
    <w:p w14:paraId="3976B1E0" w14:textId="47BBB5BA" w:rsidR="006071F0" w:rsidRPr="0070448A" w:rsidRDefault="006071F0" w:rsidP="009B5CAE">
      <w:pPr>
        <w:pStyle w:val="Subhead2"/>
        <w:spacing w:before="0" w:after="0"/>
        <w:rPr>
          <w:rFonts w:asciiTheme="minorHAnsi" w:hAnsiTheme="minorHAnsi" w:cstheme="minorHAnsi"/>
          <w:b w:val="0"/>
          <w:bCs/>
          <w:color w:val="auto"/>
          <w:sz w:val="22"/>
          <w:szCs w:val="22"/>
        </w:rPr>
      </w:pPr>
      <w:r w:rsidRPr="0070448A">
        <w:rPr>
          <w:rFonts w:asciiTheme="minorHAnsi" w:hAnsiTheme="minorHAnsi" w:cstheme="minorHAnsi"/>
          <w:b w:val="0"/>
          <w:bCs/>
          <w:color w:val="auto"/>
          <w:sz w:val="22"/>
          <w:szCs w:val="22"/>
        </w:rPr>
        <w:t xml:space="preserve">The Headteacher is responsible for: </w:t>
      </w:r>
    </w:p>
    <w:p w14:paraId="1992AA94" w14:textId="77777777" w:rsidR="006071F0" w:rsidRPr="0070448A" w:rsidRDefault="006071F0" w:rsidP="009B5CAE">
      <w:pPr>
        <w:pStyle w:val="4Bulletedcopyblue"/>
        <w:numPr>
          <w:ilvl w:val="0"/>
          <w:numId w:val="20"/>
        </w:numPr>
        <w:spacing w:after="0"/>
        <w:rPr>
          <w:rFonts w:asciiTheme="minorHAnsi" w:hAnsiTheme="minorHAnsi" w:cstheme="minorHAnsi"/>
          <w:sz w:val="22"/>
          <w:szCs w:val="22"/>
        </w:rPr>
      </w:pPr>
      <w:r w:rsidRPr="0070448A">
        <w:rPr>
          <w:rFonts w:asciiTheme="minorHAnsi" w:hAnsiTheme="minorHAnsi" w:cstheme="minorHAnsi"/>
          <w:sz w:val="22"/>
          <w:szCs w:val="22"/>
        </w:rPr>
        <w:t xml:space="preserve">Implementation of this policy at the school </w:t>
      </w:r>
    </w:p>
    <w:p w14:paraId="2AA6BF31" w14:textId="64203D1C" w:rsidR="006071F0" w:rsidRPr="0070448A" w:rsidRDefault="006071F0" w:rsidP="0E80A398">
      <w:pPr>
        <w:pStyle w:val="4Bulletedcopyblue"/>
        <w:numPr>
          <w:ilvl w:val="0"/>
          <w:numId w:val="20"/>
        </w:numPr>
        <w:spacing w:after="0"/>
        <w:rPr>
          <w:rFonts w:asciiTheme="minorHAnsi" w:hAnsiTheme="minorHAnsi" w:cstheme="minorHAnsi"/>
          <w:sz w:val="22"/>
          <w:szCs w:val="22"/>
        </w:rPr>
      </w:pPr>
      <w:r w:rsidRPr="0070448A">
        <w:rPr>
          <w:rFonts w:asciiTheme="minorHAnsi" w:hAnsiTheme="minorHAnsi" w:cstheme="minorHAnsi"/>
          <w:sz w:val="22"/>
          <w:szCs w:val="22"/>
        </w:rPr>
        <w:t xml:space="preserve">Monitoring school-level absence data and reporting it to </w:t>
      </w:r>
      <w:del w:id="1" w:author="Kathryn Parkinson" w:date="2022-08-31T14:16:00Z">
        <w:r w:rsidRPr="0070448A" w:rsidDel="006071F0">
          <w:rPr>
            <w:rFonts w:asciiTheme="minorHAnsi" w:hAnsiTheme="minorHAnsi" w:cstheme="minorHAnsi"/>
            <w:sz w:val="22"/>
            <w:szCs w:val="22"/>
          </w:rPr>
          <w:delText>governors</w:delText>
        </w:r>
      </w:del>
      <w:ins w:id="2" w:author="Kathryn Parkinson" w:date="2022-08-31T14:16:00Z">
        <w:r w:rsidR="510E3226" w:rsidRPr="0070448A">
          <w:rPr>
            <w:rFonts w:asciiTheme="minorHAnsi" w:hAnsiTheme="minorHAnsi" w:cstheme="minorHAnsi"/>
            <w:sz w:val="22"/>
            <w:szCs w:val="22"/>
          </w:rPr>
          <w:t>Directors</w:t>
        </w:r>
      </w:ins>
    </w:p>
    <w:p w14:paraId="5A0182F5" w14:textId="77777777" w:rsidR="006071F0" w:rsidRPr="0070448A" w:rsidRDefault="006071F0" w:rsidP="009B5CAE">
      <w:pPr>
        <w:pStyle w:val="4Bulletedcopyblue"/>
        <w:numPr>
          <w:ilvl w:val="0"/>
          <w:numId w:val="20"/>
        </w:numPr>
        <w:spacing w:after="0"/>
        <w:rPr>
          <w:rFonts w:asciiTheme="minorHAnsi" w:hAnsiTheme="minorHAnsi" w:cstheme="minorHAnsi"/>
          <w:sz w:val="22"/>
          <w:szCs w:val="22"/>
        </w:rPr>
      </w:pPr>
      <w:r w:rsidRPr="0070448A">
        <w:rPr>
          <w:rFonts w:asciiTheme="minorHAnsi" w:hAnsiTheme="minorHAnsi" w:cstheme="minorHAnsi"/>
          <w:sz w:val="22"/>
          <w:szCs w:val="22"/>
        </w:rPr>
        <w:lastRenderedPageBreak/>
        <w:t>Supporting staff with monitoring the attendance of individual pupils</w:t>
      </w:r>
    </w:p>
    <w:p w14:paraId="0709C7C6" w14:textId="77777777" w:rsidR="006071F0" w:rsidRPr="0070448A" w:rsidRDefault="006071F0" w:rsidP="009B5CAE">
      <w:pPr>
        <w:pStyle w:val="4Bulletedcopyblue"/>
        <w:numPr>
          <w:ilvl w:val="0"/>
          <w:numId w:val="20"/>
        </w:numPr>
        <w:spacing w:after="0"/>
        <w:rPr>
          <w:rFonts w:asciiTheme="minorHAnsi" w:hAnsiTheme="minorHAnsi" w:cstheme="minorHAnsi"/>
          <w:sz w:val="22"/>
          <w:szCs w:val="22"/>
        </w:rPr>
      </w:pPr>
      <w:r w:rsidRPr="0070448A">
        <w:rPr>
          <w:rFonts w:asciiTheme="minorHAnsi" w:hAnsiTheme="minorHAnsi" w:cstheme="minorHAnsi"/>
          <w:sz w:val="22"/>
          <w:szCs w:val="22"/>
        </w:rPr>
        <w:t xml:space="preserve">Monitoring the impact of any implemented attendance strategies </w:t>
      </w:r>
    </w:p>
    <w:p w14:paraId="1D41B772" w14:textId="45150E29" w:rsidR="006071F0" w:rsidRPr="0070448A" w:rsidRDefault="006071F0" w:rsidP="009B5CAE">
      <w:pPr>
        <w:pStyle w:val="4Bulletedcopyblue"/>
        <w:numPr>
          <w:ilvl w:val="0"/>
          <w:numId w:val="20"/>
        </w:numPr>
        <w:spacing w:after="0"/>
        <w:rPr>
          <w:rFonts w:asciiTheme="minorHAnsi" w:hAnsiTheme="minorHAnsi" w:cstheme="minorHAnsi"/>
          <w:sz w:val="22"/>
          <w:szCs w:val="22"/>
        </w:rPr>
      </w:pPr>
      <w:r w:rsidRPr="0070448A">
        <w:rPr>
          <w:rFonts w:asciiTheme="minorHAnsi" w:hAnsiTheme="minorHAnsi" w:cstheme="minorHAnsi"/>
          <w:sz w:val="22"/>
          <w:szCs w:val="22"/>
        </w:rPr>
        <w:t>Issuing fixed-penalty notices, where necessary</w:t>
      </w:r>
    </w:p>
    <w:p w14:paraId="53CD0778" w14:textId="77777777" w:rsidR="009B5CAE" w:rsidRPr="0070448A" w:rsidRDefault="009B5CAE" w:rsidP="009B5CAE">
      <w:pPr>
        <w:pStyle w:val="4Bulletedcopyblue"/>
        <w:numPr>
          <w:ilvl w:val="0"/>
          <w:numId w:val="0"/>
        </w:numPr>
        <w:spacing w:after="0"/>
        <w:rPr>
          <w:rFonts w:asciiTheme="minorHAnsi" w:hAnsiTheme="minorHAnsi" w:cstheme="minorHAnsi"/>
          <w:sz w:val="22"/>
          <w:szCs w:val="22"/>
        </w:rPr>
      </w:pPr>
    </w:p>
    <w:p w14:paraId="7D2752F2" w14:textId="0A6AA127" w:rsidR="006071F0" w:rsidRPr="0070448A" w:rsidRDefault="006071F0" w:rsidP="009B5CAE">
      <w:pPr>
        <w:pStyle w:val="Subhead2"/>
        <w:spacing w:before="0" w:after="0"/>
        <w:rPr>
          <w:rFonts w:asciiTheme="minorHAnsi" w:hAnsiTheme="minorHAnsi" w:cstheme="minorHAnsi"/>
          <w:color w:val="auto"/>
          <w:sz w:val="22"/>
          <w:szCs w:val="22"/>
        </w:rPr>
      </w:pPr>
      <w:r w:rsidRPr="0070448A">
        <w:rPr>
          <w:rFonts w:asciiTheme="minorHAnsi" w:hAnsiTheme="minorHAnsi" w:cstheme="minorHAnsi"/>
          <w:color w:val="auto"/>
          <w:sz w:val="22"/>
          <w:szCs w:val="22"/>
        </w:rPr>
        <w:t>The Pastoral &amp; Welfare Lead</w:t>
      </w:r>
    </w:p>
    <w:p w14:paraId="68A61981" w14:textId="6E043151" w:rsidR="006071F0" w:rsidRPr="0070448A" w:rsidRDefault="006071F0" w:rsidP="009B5CAE">
      <w:pPr>
        <w:pStyle w:val="1bodycopy10pt"/>
        <w:spacing w:after="0"/>
        <w:rPr>
          <w:rFonts w:asciiTheme="minorHAnsi" w:hAnsiTheme="minorHAnsi" w:cstheme="minorHAnsi"/>
          <w:sz w:val="22"/>
          <w:szCs w:val="22"/>
        </w:rPr>
      </w:pPr>
      <w:r w:rsidRPr="0070448A">
        <w:rPr>
          <w:rFonts w:asciiTheme="minorHAnsi" w:hAnsiTheme="minorHAnsi" w:cstheme="minorHAnsi"/>
          <w:sz w:val="22"/>
          <w:szCs w:val="22"/>
        </w:rPr>
        <w:t>The Pastoral &amp; Welfare Lead is responsible for:</w:t>
      </w:r>
    </w:p>
    <w:p w14:paraId="472D52FD" w14:textId="77777777" w:rsidR="006071F0" w:rsidRPr="0070448A" w:rsidRDefault="006071F0" w:rsidP="009B5CAE">
      <w:pPr>
        <w:pStyle w:val="4Bulletedcopyblue"/>
        <w:numPr>
          <w:ilvl w:val="0"/>
          <w:numId w:val="21"/>
        </w:numPr>
        <w:spacing w:after="0"/>
        <w:rPr>
          <w:rFonts w:asciiTheme="minorHAnsi" w:hAnsiTheme="minorHAnsi" w:cstheme="minorHAnsi"/>
          <w:sz w:val="22"/>
          <w:szCs w:val="22"/>
        </w:rPr>
      </w:pPr>
      <w:r w:rsidRPr="0070448A">
        <w:rPr>
          <w:rFonts w:asciiTheme="minorHAnsi" w:hAnsiTheme="minorHAnsi" w:cstheme="minorHAnsi"/>
          <w:sz w:val="22"/>
          <w:szCs w:val="22"/>
        </w:rPr>
        <w:t>Leading attendance across the school</w:t>
      </w:r>
    </w:p>
    <w:p w14:paraId="30D587AE" w14:textId="77777777" w:rsidR="006071F0" w:rsidRPr="0070448A" w:rsidRDefault="006071F0" w:rsidP="009B5CAE">
      <w:pPr>
        <w:pStyle w:val="4Bulletedcopyblue"/>
        <w:numPr>
          <w:ilvl w:val="0"/>
          <w:numId w:val="21"/>
        </w:numPr>
        <w:spacing w:after="0"/>
        <w:rPr>
          <w:rFonts w:asciiTheme="minorHAnsi" w:hAnsiTheme="minorHAnsi" w:cstheme="minorHAnsi"/>
          <w:sz w:val="22"/>
          <w:szCs w:val="22"/>
        </w:rPr>
      </w:pPr>
      <w:r w:rsidRPr="0070448A">
        <w:rPr>
          <w:rFonts w:asciiTheme="minorHAnsi" w:hAnsiTheme="minorHAnsi" w:cstheme="minorHAnsi"/>
          <w:sz w:val="22"/>
          <w:szCs w:val="22"/>
        </w:rPr>
        <w:t>Offering a clear vision for attendance improvement</w:t>
      </w:r>
    </w:p>
    <w:p w14:paraId="0AC2FAE7" w14:textId="77777777" w:rsidR="006071F0" w:rsidRPr="0070448A" w:rsidRDefault="006071F0" w:rsidP="009B5CAE">
      <w:pPr>
        <w:pStyle w:val="4Bulletedcopyblue"/>
        <w:numPr>
          <w:ilvl w:val="0"/>
          <w:numId w:val="21"/>
        </w:numPr>
        <w:spacing w:after="0"/>
        <w:rPr>
          <w:rFonts w:asciiTheme="minorHAnsi" w:hAnsiTheme="minorHAnsi" w:cstheme="minorHAnsi"/>
          <w:sz w:val="22"/>
          <w:szCs w:val="22"/>
        </w:rPr>
      </w:pPr>
      <w:r w:rsidRPr="0070448A">
        <w:rPr>
          <w:rFonts w:asciiTheme="minorHAnsi" w:hAnsiTheme="minorHAnsi" w:cstheme="minorHAnsi"/>
          <w:sz w:val="22"/>
          <w:szCs w:val="22"/>
        </w:rPr>
        <w:t>Evaluating and monitoring expectations and processes</w:t>
      </w:r>
    </w:p>
    <w:p w14:paraId="7520177A" w14:textId="082FF690" w:rsidR="006071F0" w:rsidRPr="0070448A" w:rsidRDefault="006071F0" w:rsidP="009B5CAE">
      <w:pPr>
        <w:pStyle w:val="4Bulletedcopyblue"/>
        <w:numPr>
          <w:ilvl w:val="0"/>
          <w:numId w:val="21"/>
        </w:numPr>
        <w:spacing w:after="0"/>
        <w:rPr>
          <w:rFonts w:asciiTheme="minorHAnsi" w:hAnsiTheme="minorHAnsi" w:cstheme="minorHAnsi"/>
          <w:sz w:val="22"/>
          <w:szCs w:val="22"/>
        </w:rPr>
      </w:pPr>
      <w:r w:rsidRPr="0070448A">
        <w:rPr>
          <w:rFonts w:asciiTheme="minorHAnsi" w:hAnsiTheme="minorHAnsi" w:cstheme="minorHAnsi"/>
          <w:sz w:val="22"/>
          <w:szCs w:val="22"/>
        </w:rPr>
        <w:t xml:space="preserve">Monitoring and </w:t>
      </w:r>
      <w:proofErr w:type="spellStart"/>
      <w:r w:rsidRPr="0070448A">
        <w:rPr>
          <w:rFonts w:asciiTheme="minorHAnsi" w:hAnsiTheme="minorHAnsi" w:cstheme="minorHAnsi"/>
          <w:sz w:val="22"/>
          <w:szCs w:val="22"/>
        </w:rPr>
        <w:t>analysing</w:t>
      </w:r>
      <w:proofErr w:type="spellEnd"/>
      <w:r w:rsidRPr="0070448A">
        <w:rPr>
          <w:rFonts w:asciiTheme="minorHAnsi" w:hAnsiTheme="minorHAnsi" w:cstheme="minorHAnsi"/>
          <w:sz w:val="22"/>
          <w:szCs w:val="22"/>
        </w:rPr>
        <w:t xml:space="preserve"> attendance data</w:t>
      </w:r>
    </w:p>
    <w:p w14:paraId="6B319FEC" w14:textId="77777777" w:rsidR="006071F0" w:rsidRPr="0070448A" w:rsidRDefault="006071F0" w:rsidP="009B5CAE">
      <w:pPr>
        <w:pStyle w:val="4Bulletedcopyblue"/>
        <w:numPr>
          <w:ilvl w:val="0"/>
          <w:numId w:val="21"/>
        </w:numPr>
        <w:spacing w:after="0"/>
        <w:rPr>
          <w:rFonts w:asciiTheme="minorHAnsi" w:hAnsiTheme="minorHAnsi" w:cstheme="minorHAnsi"/>
          <w:sz w:val="22"/>
          <w:szCs w:val="22"/>
        </w:rPr>
      </w:pPr>
      <w:r w:rsidRPr="0070448A">
        <w:rPr>
          <w:rFonts w:asciiTheme="minorHAnsi" w:hAnsiTheme="minorHAnsi" w:cstheme="minorHAnsi"/>
          <w:sz w:val="22"/>
          <w:szCs w:val="22"/>
        </w:rPr>
        <w:t>Devising specific strategies to address areas of poor attendance identified through data</w:t>
      </w:r>
    </w:p>
    <w:p w14:paraId="69D123A2" w14:textId="77777777" w:rsidR="006071F0" w:rsidRPr="0070448A" w:rsidRDefault="006071F0" w:rsidP="009B5CAE">
      <w:pPr>
        <w:pStyle w:val="4Bulletedcopyblue"/>
        <w:numPr>
          <w:ilvl w:val="0"/>
          <w:numId w:val="21"/>
        </w:numPr>
        <w:spacing w:after="0"/>
        <w:rPr>
          <w:rFonts w:asciiTheme="minorHAnsi" w:hAnsiTheme="minorHAnsi" w:cstheme="minorHAnsi"/>
          <w:sz w:val="22"/>
          <w:szCs w:val="22"/>
        </w:rPr>
      </w:pPr>
      <w:r w:rsidRPr="0070448A">
        <w:rPr>
          <w:rFonts w:asciiTheme="minorHAnsi" w:hAnsiTheme="minorHAnsi" w:cstheme="minorHAnsi"/>
          <w:sz w:val="22"/>
          <w:szCs w:val="22"/>
        </w:rPr>
        <w:t>Arranging calls and meetings with parents to discuss attendance issues</w:t>
      </w:r>
    </w:p>
    <w:p w14:paraId="1750E448" w14:textId="0A8CD01F" w:rsidR="006071F0" w:rsidRPr="0070448A" w:rsidRDefault="006071F0" w:rsidP="009B5CAE">
      <w:pPr>
        <w:pStyle w:val="4Bulletedcopyblue"/>
        <w:numPr>
          <w:ilvl w:val="0"/>
          <w:numId w:val="21"/>
        </w:numPr>
        <w:spacing w:after="0"/>
        <w:rPr>
          <w:rFonts w:asciiTheme="minorHAnsi" w:hAnsiTheme="minorHAnsi" w:cstheme="minorHAnsi"/>
          <w:sz w:val="22"/>
          <w:szCs w:val="22"/>
        </w:rPr>
      </w:pPr>
      <w:r w:rsidRPr="0070448A">
        <w:rPr>
          <w:rFonts w:asciiTheme="minorHAnsi" w:hAnsiTheme="minorHAnsi" w:cstheme="minorHAnsi"/>
          <w:sz w:val="22"/>
          <w:szCs w:val="22"/>
        </w:rPr>
        <w:t xml:space="preserve">Facilitating targeted intervention and support to pupils and families </w:t>
      </w:r>
    </w:p>
    <w:p w14:paraId="748B0AF7" w14:textId="52AF0A5B" w:rsidR="006071F0" w:rsidRPr="0070448A" w:rsidRDefault="006071F0" w:rsidP="009B5CAE">
      <w:pPr>
        <w:pStyle w:val="4Bulletedcopyblue"/>
        <w:numPr>
          <w:ilvl w:val="0"/>
          <w:numId w:val="21"/>
        </w:numPr>
        <w:spacing w:after="0"/>
        <w:rPr>
          <w:rFonts w:asciiTheme="minorHAnsi" w:hAnsiTheme="minorHAnsi" w:cstheme="minorHAnsi"/>
          <w:sz w:val="22"/>
          <w:szCs w:val="22"/>
        </w:rPr>
      </w:pPr>
      <w:r w:rsidRPr="0070448A">
        <w:rPr>
          <w:rFonts w:asciiTheme="minorHAnsi" w:hAnsiTheme="minorHAnsi" w:cstheme="minorHAnsi"/>
          <w:sz w:val="22"/>
          <w:szCs w:val="22"/>
        </w:rPr>
        <w:t xml:space="preserve">Working with </w:t>
      </w:r>
      <w:r w:rsidR="008F349E" w:rsidRPr="0070448A">
        <w:rPr>
          <w:rFonts w:asciiTheme="minorHAnsi" w:hAnsiTheme="minorHAnsi" w:cstheme="minorHAnsi"/>
          <w:sz w:val="22"/>
          <w:szCs w:val="22"/>
        </w:rPr>
        <w:t>Local Authorities</w:t>
      </w:r>
      <w:r w:rsidRPr="0070448A">
        <w:rPr>
          <w:rFonts w:asciiTheme="minorHAnsi" w:hAnsiTheme="minorHAnsi" w:cstheme="minorHAnsi"/>
          <w:sz w:val="22"/>
          <w:szCs w:val="22"/>
        </w:rPr>
        <w:t xml:space="preserve"> to tackle persistent absence</w:t>
      </w:r>
    </w:p>
    <w:p w14:paraId="5718FC11" w14:textId="106418D2" w:rsidR="006071F0" w:rsidRPr="0070448A" w:rsidRDefault="006071F0" w:rsidP="009B5CAE">
      <w:pPr>
        <w:pStyle w:val="4Bulletedcopyblue"/>
        <w:numPr>
          <w:ilvl w:val="0"/>
          <w:numId w:val="21"/>
        </w:numPr>
        <w:spacing w:after="0"/>
        <w:rPr>
          <w:rFonts w:asciiTheme="minorHAnsi" w:hAnsiTheme="minorHAnsi" w:cstheme="minorHAnsi"/>
          <w:sz w:val="22"/>
          <w:szCs w:val="22"/>
        </w:rPr>
      </w:pPr>
      <w:r w:rsidRPr="0070448A">
        <w:rPr>
          <w:rFonts w:asciiTheme="minorHAnsi" w:hAnsiTheme="minorHAnsi" w:cstheme="minorHAnsi"/>
          <w:sz w:val="22"/>
          <w:szCs w:val="22"/>
        </w:rPr>
        <w:t xml:space="preserve">Advising the </w:t>
      </w:r>
      <w:r w:rsidR="008F349E" w:rsidRPr="0070448A">
        <w:rPr>
          <w:rFonts w:asciiTheme="minorHAnsi" w:hAnsiTheme="minorHAnsi" w:cstheme="minorHAnsi"/>
          <w:sz w:val="22"/>
          <w:szCs w:val="22"/>
        </w:rPr>
        <w:t>H</w:t>
      </w:r>
      <w:r w:rsidRPr="0070448A">
        <w:rPr>
          <w:rFonts w:asciiTheme="minorHAnsi" w:hAnsiTheme="minorHAnsi" w:cstheme="minorHAnsi"/>
          <w:sz w:val="22"/>
          <w:szCs w:val="22"/>
        </w:rPr>
        <w:t>eadteacher when to issue fixed-penalty notices</w:t>
      </w:r>
    </w:p>
    <w:p w14:paraId="17FE0991" w14:textId="5E12F93F" w:rsidR="23D2AEBD" w:rsidRPr="0070448A" w:rsidRDefault="23D2AEBD" w:rsidP="23D2AEBD">
      <w:pPr>
        <w:pStyle w:val="4Bulletedcopyblue"/>
        <w:numPr>
          <w:ilvl w:val="0"/>
          <w:numId w:val="0"/>
        </w:numPr>
        <w:spacing w:after="0"/>
        <w:ind w:left="170"/>
        <w:rPr>
          <w:rFonts w:asciiTheme="minorHAnsi" w:hAnsiTheme="minorHAnsi" w:cstheme="minorHAnsi"/>
        </w:rPr>
      </w:pPr>
    </w:p>
    <w:p w14:paraId="413F9187" w14:textId="7BA478DB" w:rsidR="006071F0" w:rsidRPr="0070448A" w:rsidRDefault="006071F0" w:rsidP="009B5CAE">
      <w:pPr>
        <w:pStyle w:val="1bodycopy10pt"/>
        <w:spacing w:after="0"/>
        <w:rPr>
          <w:rFonts w:asciiTheme="minorHAnsi" w:hAnsiTheme="minorHAnsi" w:cstheme="minorHAnsi"/>
          <w:sz w:val="22"/>
          <w:szCs w:val="22"/>
        </w:rPr>
      </w:pPr>
      <w:r w:rsidRPr="0070448A">
        <w:rPr>
          <w:rFonts w:asciiTheme="minorHAnsi" w:hAnsiTheme="minorHAnsi" w:cstheme="minorHAnsi"/>
          <w:sz w:val="22"/>
          <w:szCs w:val="22"/>
        </w:rPr>
        <w:t xml:space="preserve">The </w:t>
      </w:r>
      <w:r w:rsidR="008F349E" w:rsidRPr="0070448A">
        <w:rPr>
          <w:rFonts w:asciiTheme="minorHAnsi" w:hAnsiTheme="minorHAnsi" w:cstheme="minorHAnsi"/>
          <w:sz w:val="22"/>
          <w:szCs w:val="22"/>
        </w:rPr>
        <w:t>name and contact details of the Pastoral &amp; Welfare Lead</w:t>
      </w:r>
      <w:r w:rsidRPr="0070448A">
        <w:rPr>
          <w:rFonts w:asciiTheme="minorHAnsi" w:hAnsiTheme="minorHAnsi" w:cstheme="minorHAnsi"/>
          <w:sz w:val="22"/>
          <w:szCs w:val="22"/>
        </w:rPr>
        <w:t xml:space="preserve"> responsible for attendance </w:t>
      </w:r>
      <w:r w:rsidR="008F349E" w:rsidRPr="0070448A">
        <w:rPr>
          <w:rFonts w:asciiTheme="minorHAnsi" w:hAnsiTheme="minorHAnsi" w:cstheme="minorHAnsi"/>
          <w:sz w:val="22"/>
          <w:szCs w:val="22"/>
        </w:rPr>
        <w:t xml:space="preserve">on each site can be found in </w:t>
      </w:r>
      <w:r w:rsidR="00AA296D" w:rsidRPr="0070448A">
        <w:rPr>
          <w:rFonts w:asciiTheme="minorHAnsi" w:hAnsiTheme="minorHAnsi" w:cstheme="minorHAnsi"/>
          <w:b/>
          <w:bCs/>
          <w:sz w:val="22"/>
          <w:szCs w:val="22"/>
        </w:rPr>
        <w:t>A</w:t>
      </w:r>
      <w:r w:rsidR="008F349E" w:rsidRPr="0070448A">
        <w:rPr>
          <w:rFonts w:asciiTheme="minorHAnsi" w:hAnsiTheme="minorHAnsi" w:cstheme="minorHAnsi"/>
          <w:b/>
          <w:bCs/>
          <w:sz w:val="22"/>
          <w:szCs w:val="22"/>
        </w:rPr>
        <w:t xml:space="preserve">ppendix </w:t>
      </w:r>
      <w:r w:rsidR="00AA296D" w:rsidRPr="0070448A">
        <w:rPr>
          <w:rFonts w:asciiTheme="minorHAnsi" w:hAnsiTheme="minorHAnsi" w:cstheme="minorHAnsi"/>
          <w:b/>
          <w:bCs/>
          <w:sz w:val="22"/>
          <w:szCs w:val="22"/>
        </w:rPr>
        <w:t>1</w:t>
      </w:r>
      <w:r w:rsidR="008F349E" w:rsidRPr="0070448A">
        <w:rPr>
          <w:rFonts w:asciiTheme="minorHAnsi" w:hAnsiTheme="minorHAnsi" w:cstheme="minorHAnsi"/>
          <w:sz w:val="22"/>
          <w:szCs w:val="22"/>
        </w:rPr>
        <w:t>.</w:t>
      </w:r>
    </w:p>
    <w:p w14:paraId="6FBD69D5" w14:textId="77777777" w:rsidR="009B5CAE" w:rsidRPr="0070448A" w:rsidRDefault="009B5CAE" w:rsidP="009B5CAE">
      <w:pPr>
        <w:pStyle w:val="1bodycopy10pt"/>
        <w:spacing w:after="0"/>
        <w:rPr>
          <w:rFonts w:asciiTheme="minorHAnsi" w:hAnsiTheme="minorHAnsi" w:cstheme="minorHAnsi"/>
          <w:sz w:val="22"/>
          <w:szCs w:val="22"/>
        </w:rPr>
      </w:pPr>
    </w:p>
    <w:p w14:paraId="60B6963E" w14:textId="560D1FF9" w:rsidR="008F349E" w:rsidRPr="0070448A" w:rsidRDefault="008F349E" w:rsidP="009B5CAE">
      <w:pPr>
        <w:pStyle w:val="Subhead2"/>
        <w:spacing w:before="0" w:after="0"/>
        <w:rPr>
          <w:rFonts w:asciiTheme="minorHAnsi" w:hAnsiTheme="minorHAnsi" w:cstheme="minorHAnsi"/>
          <w:color w:val="auto"/>
          <w:sz w:val="22"/>
          <w:szCs w:val="22"/>
        </w:rPr>
      </w:pPr>
      <w:r w:rsidRPr="0070448A">
        <w:rPr>
          <w:rFonts w:asciiTheme="minorHAnsi" w:hAnsiTheme="minorHAnsi" w:cstheme="minorHAnsi"/>
          <w:color w:val="auto"/>
          <w:sz w:val="22"/>
          <w:szCs w:val="22"/>
        </w:rPr>
        <w:t xml:space="preserve">School </w:t>
      </w:r>
      <w:r w:rsidR="0076667C" w:rsidRPr="0070448A">
        <w:rPr>
          <w:rFonts w:asciiTheme="minorHAnsi" w:hAnsiTheme="minorHAnsi" w:cstheme="minorHAnsi"/>
          <w:color w:val="auto"/>
          <w:sz w:val="22"/>
          <w:szCs w:val="22"/>
        </w:rPr>
        <w:t>admin</w:t>
      </w:r>
      <w:r w:rsidRPr="0070448A">
        <w:rPr>
          <w:rFonts w:asciiTheme="minorHAnsi" w:hAnsiTheme="minorHAnsi" w:cstheme="minorHAnsi"/>
          <w:color w:val="auto"/>
          <w:sz w:val="22"/>
          <w:szCs w:val="22"/>
        </w:rPr>
        <w:t xml:space="preserve"> staff</w:t>
      </w:r>
    </w:p>
    <w:p w14:paraId="57AEB7A4" w14:textId="0F996977" w:rsidR="008F349E" w:rsidRPr="0070448A" w:rsidRDefault="008F349E" w:rsidP="009B5CAE">
      <w:pPr>
        <w:rPr>
          <w:rFonts w:asciiTheme="minorHAnsi" w:hAnsiTheme="minorHAnsi" w:cstheme="minorHAnsi"/>
          <w:szCs w:val="20"/>
        </w:rPr>
      </w:pPr>
      <w:r w:rsidRPr="0070448A">
        <w:rPr>
          <w:rFonts w:asciiTheme="minorHAnsi" w:hAnsiTheme="minorHAnsi" w:cstheme="minorHAnsi"/>
          <w:szCs w:val="20"/>
        </w:rPr>
        <w:t xml:space="preserve">School </w:t>
      </w:r>
      <w:r w:rsidR="0076667C" w:rsidRPr="0070448A">
        <w:rPr>
          <w:rFonts w:asciiTheme="minorHAnsi" w:hAnsiTheme="minorHAnsi" w:cstheme="minorHAnsi"/>
          <w:szCs w:val="20"/>
        </w:rPr>
        <w:t>admin</w:t>
      </w:r>
      <w:r w:rsidRPr="0070448A">
        <w:rPr>
          <w:rFonts w:asciiTheme="minorHAnsi" w:hAnsiTheme="minorHAnsi" w:cstheme="minorHAnsi"/>
          <w:szCs w:val="20"/>
        </w:rPr>
        <w:t xml:space="preserve"> staff will:</w:t>
      </w:r>
    </w:p>
    <w:p w14:paraId="0B6FBB0C" w14:textId="3B98E9CD" w:rsidR="0076667C" w:rsidRPr="0070448A" w:rsidRDefault="007E3AFD" w:rsidP="009B5CAE">
      <w:pPr>
        <w:pStyle w:val="ListParagraph"/>
        <w:numPr>
          <w:ilvl w:val="0"/>
          <w:numId w:val="22"/>
        </w:numPr>
        <w:rPr>
          <w:rFonts w:asciiTheme="minorHAnsi" w:hAnsiTheme="minorHAnsi" w:cstheme="minorHAnsi"/>
        </w:rPr>
      </w:pPr>
      <w:r w:rsidRPr="0070448A">
        <w:rPr>
          <w:rFonts w:asciiTheme="minorHAnsi" w:hAnsiTheme="minorHAnsi" w:cstheme="minorHAnsi"/>
        </w:rPr>
        <w:t>R</w:t>
      </w:r>
      <w:r w:rsidR="0076667C" w:rsidRPr="0070448A">
        <w:rPr>
          <w:rFonts w:asciiTheme="minorHAnsi" w:hAnsiTheme="minorHAnsi" w:cstheme="minorHAnsi"/>
        </w:rPr>
        <w:t>ecord attendance on a daily basis, using the correct codes,</w:t>
      </w:r>
      <w:r w:rsidRPr="0070448A">
        <w:rPr>
          <w:rFonts w:asciiTheme="minorHAnsi" w:hAnsiTheme="minorHAnsi" w:cstheme="minorHAnsi"/>
        </w:rPr>
        <w:t xml:space="preserve"> </w:t>
      </w:r>
      <w:r w:rsidR="0076667C" w:rsidRPr="0070448A">
        <w:rPr>
          <w:rFonts w:asciiTheme="minorHAnsi" w:hAnsiTheme="minorHAnsi" w:cstheme="minorHAnsi"/>
        </w:rPr>
        <w:t xml:space="preserve">on </w:t>
      </w:r>
      <w:r w:rsidRPr="0070448A">
        <w:rPr>
          <w:rFonts w:asciiTheme="minorHAnsi" w:hAnsiTheme="minorHAnsi" w:cstheme="minorHAnsi"/>
        </w:rPr>
        <w:t xml:space="preserve">Arbor </w:t>
      </w:r>
    </w:p>
    <w:p w14:paraId="64C7F6BA" w14:textId="6394964A" w:rsidR="008F349E" w:rsidRPr="0070448A" w:rsidRDefault="008F349E" w:rsidP="009B5CAE">
      <w:pPr>
        <w:pStyle w:val="4Bulletedcopyblue"/>
        <w:numPr>
          <w:ilvl w:val="0"/>
          <w:numId w:val="22"/>
        </w:numPr>
        <w:spacing w:after="0"/>
        <w:rPr>
          <w:rFonts w:asciiTheme="minorHAnsi" w:hAnsiTheme="minorHAnsi" w:cstheme="minorHAnsi"/>
          <w:sz w:val="22"/>
          <w:szCs w:val="22"/>
        </w:rPr>
      </w:pPr>
      <w:r w:rsidRPr="0070448A">
        <w:rPr>
          <w:rFonts w:asciiTheme="minorHAnsi" w:hAnsiTheme="minorHAnsi" w:cstheme="minorHAnsi"/>
          <w:sz w:val="22"/>
          <w:szCs w:val="22"/>
        </w:rPr>
        <w:t>Take</w:t>
      </w:r>
      <w:r w:rsidR="007E3AFD" w:rsidRPr="0070448A">
        <w:rPr>
          <w:rFonts w:asciiTheme="minorHAnsi" w:hAnsiTheme="minorHAnsi" w:cstheme="minorHAnsi"/>
          <w:sz w:val="22"/>
          <w:szCs w:val="22"/>
        </w:rPr>
        <w:t>/make</w:t>
      </w:r>
      <w:r w:rsidRPr="0070448A">
        <w:rPr>
          <w:rFonts w:asciiTheme="minorHAnsi" w:hAnsiTheme="minorHAnsi" w:cstheme="minorHAnsi"/>
          <w:sz w:val="22"/>
          <w:szCs w:val="22"/>
        </w:rPr>
        <w:t xml:space="preserve"> calls from parents and pupils about absence on a day-to-day basis and record it on the school system</w:t>
      </w:r>
    </w:p>
    <w:p w14:paraId="665129D7" w14:textId="15ECF24D" w:rsidR="008F349E" w:rsidRPr="0070448A" w:rsidRDefault="008F349E" w:rsidP="009B5CAE">
      <w:pPr>
        <w:pStyle w:val="4Bulletedcopyblue"/>
        <w:numPr>
          <w:ilvl w:val="0"/>
          <w:numId w:val="22"/>
        </w:numPr>
        <w:spacing w:after="0"/>
        <w:rPr>
          <w:rFonts w:asciiTheme="minorHAnsi" w:hAnsiTheme="minorHAnsi" w:cstheme="minorHAnsi"/>
          <w:sz w:val="22"/>
          <w:szCs w:val="22"/>
        </w:rPr>
      </w:pPr>
      <w:r w:rsidRPr="0070448A">
        <w:rPr>
          <w:rFonts w:asciiTheme="minorHAnsi" w:hAnsiTheme="minorHAnsi" w:cstheme="minorHAnsi"/>
          <w:sz w:val="22"/>
          <w:szCs w:val="22"/>
        </w:rPr>
        <w:t xml:space="preserve">Transfer calls from parents </w:t>
      </w:r>
      <w:r w:rsidR="007E3AFD" w:rsidRPr="0070448A">
        <w:rPr>
          <w:rFonts w:asciiTheme="minorHAnsi" w:hAnsiTheme="minorHAnsi" w:cstheme="minorHAnsi"/>
          <w:sz w:val="22"/>
          <w:szCs w:val="22"/>
        </w:rPr>
        <w:t>a</w:t>
      </w:r>
      <w:r w:rsidRPr="0070448A">
        <w:rPr>
          <w:rFonts w:asciiTheme="minorHAnsi" w:hAnsiTheme="minorHAnsi" w:cstheme="minorHAnsi"/>
          <w:sz w:val="22"/>
          <w:szCs w:val="22"/>
        </w:rPr>
        <w:t xml:space="preserve">nd pupils to the pastoral </w:t>
      </w:r>
      <w:r w:rsidR="007E3AFD" w:rsidRPr="0070448A">
        <w:rPr>
          <w:rFonts w:asciiTheme="minorHAnsi" w:hAnsiTheme="minorHAnsi" w:cstheme="minorHAnsi"/>
          <w:sz w:val="22"/>
          <w:szCs w:val="22"/>
        </w:rPr>
        <w:t xml:space="preserve">&amp; welfare </w:t>
      </w:r>
      <w:r w:rsidRPr="0070448A">
        <w:rPr>
          <w:rFonts w:asciiTheme="minorHAnsi" w:hAnsiTheme="minorHAnsi" w:cstheme="minorHAnsi"/>
          <w:sz w:val="22"/>
          <w:szCs w:val="22"/>
        </w:rPr>
        <w:t xml:space="preserve">lead in order to provide them with more detailed support on attendance </w:t>
      </w:r>
    </w:p>
    <w:p w14:paraId="3E183131" w14:textId="6064BC0B" w:rsidR="0015548A" w:rsidRPr="0070448A" w:rsidRDefault="0015548A" w:rsidP="0070448A">
      <w:pPr>
        <w:pStyle w:val="1bodycopy10pt"/>
        <w:rPr>
          <w:rFonts w:asciiTheme="minorHAnsi" w:hAnsiTheme="minorHAnsi" w:cstheme="minorHAnsi"/>
          <w:sz w:val="22"/>
          <w:szCs w:val="22"/>
        </w:rPr>
      </w:pPr>
      <w:r w:rsidRPr="0070448A">
        <w:rPr>
          <w:rFonts w:asciiTheme="minorHAnsi" w:hAnsiTheme="minorHAnsi" w:cstheme="minorHAnsi"/>
          <w:sz w:val="22"/>
          <w:szCs w:val="22"/>
        </w:rPr>
        <w:t xml:space="preserve">The name and contact details of the admin staff responsible for attendance on each site can be found in </w:t>
      </w:r>
      <w:r w:rsidRPr="0070448A">
        <w:rPr>
          <w:rFonts w:asciiTheme="minorHAnsi" w:hAnsiTheme="minorHAnsi" w:cstheme="minorHAnsi"/>
          <w:b/>
          <w:bCs/>
          <w:sz w:val="22"/>
          <w:szCs w:val="22"/>
        </w:rPr>
        <w:t>Appendix 1</w:t>
      </w:r>
      <w:r w:rsidRPr="0070448A">
        <w:rPr>
          <w:rFonts w:asciiTheme="minorHAnsi" w:hAnsiTheme="minorHAnsi" w:cstheme="minorHAnsi"/>
          <w:sz w:val="22"/>
          <w:szCs w:val="22"/>
        </w:rPr>
        <w:t>.</w:t>
      </w:r>
    </w:p>
    <w:p w14:paraId="52BF0900" w14:textId="78662BE2" w:rsidR="008F349E" w:rsidRPr="0070448A" w:rsidRDefault="008F349E" w:rsidP="009B5CAE">
      <w:pPr>
        <w:pStyle w:val="Subhead2"/>
        <w:spacing w:after="0"/>
        <w:rPr>
          <w:rFonts w:asciiTheme="minorHAnsi" w:hAnsiTheme="minorHAnsi" w:cstheme="minorHAnsi"/>
          <w:color w:val="auto"/>
          <w:sz w:val="22"/>
          <w:szCs w:val="22"/>
        </w:rPr>
      </w:pPr>
      <w:r w:rsidRPr="0070448A">
        <w:rPr>
          <w:rFonts w:asciiTheme="minorHAnsi" w:hAnsiTheme="minorHAnsi" w:cstheme="minorHAnsi"/>
          <w:color w:val="auto"/>
          <w:sz w:val="22"/>
          <w:szCs w:val="22"/>
        </w:rPr>
        <w:t>Parents/</w:t>
      </w:r>
      <w:proofErr w:type="spellStart"/>
      <w:r w:rsidRPr="0070448A">
        <w:rPr>
          <w:rFonts w:asciiTheme="minorHAnsi" w:hAnsiTheme="minorHAnsi" w:cstheme="minorHAnsi"/>
          <w:color w:val="auto"/>
          <w:sz w:val="22"/>
          <w:szCs w:val="22"/>
        </w:rPr>
        <w:t>carers</w:t>
      </w:r>
      <w:proofErr w:type="spellEnd"/>
      <w:r w:rsidRPr="0070448A">
        <w:rPr>
          <w:rFonts w:asciiTheme="minorHAnsi" w:hAnsiTheme="minorHAnsi" w:cstheme="minorHAnsi"/>
          <w:color w:val="auto"/>
          <w:sz w:val="22"/>
          <w:szCs w:val="22"/>
        </w:rPr>
        <w:t xml:space="preserve"> </w:t>
      </w:r>
    </w:p>
    <w:p w14:paraId="05C9346C" w14:textId="77777777" w:rsidR="008F349E" w:rsidRPr="0070448A" w:rsidRDefault="008F349E" w:rsidP="009B5CAE">
      <w:pPr>
        <w:pStyle w:val="1bodycopy10pt"/>
        <w:spacing w:after="0"/>
        <w:rPr>
          <w:rFonts w:asciiTheme="minorHAnsi" w:hAnsiTheme="minorHAnsi" w:cstheme="minorHAnsi"/>
          <w:sz w:val="22"/>
          <w:szCs w:val="22"/>
        </w:rPr>
      </w:pPr>
      <w:r w:rsidRPr="0070448A">
        <w:rPr>
          <w:rFonts w:asciiTheme="minorHAnsi" w:hAnsiTheme="minorHAnsi" w:cstheme="minorHAnsi"/>
          <w:sz w:val="22"/>
          <w:szCs w:val="22"/>
        </w:rPr>
        <w:t>Parents/</w:t>
      </w:r>
      <w:proofErr w:type="spellStart"/>
      <w:r w:rsidRPr="0070448A">
        <w:rPr>
          <w:rFonts w:asciiTheme="minorHAnsi" w:hAnsiTheme="minorHAnsi" w:cstheme="minorHAnsi"/>
          <w:sz w:val="22"/>
          <w:szCs w:val="22"/>
        </w:rPr>
        <w:t>carers</w:t>
      </w:r>
      <w:proofErr w:type="spellEnd"/>
      <w:r w:rsidRPr="0070448A">
        <w:rPr>
          <w:rFonts w:asciiTheme="minorHAnsi" w:hAnsiTheme="minorHAnsi" w:cstheme="minorHAnsi"/>
          <w:sz w:val="22"/>
          <w:szCs w:val="22"/>
        </w:rPr>
        <w:t xml:space="preserve"> are expected to:</w:t>
      </w:r>
    </w:p>
    <w:p w14:paraId="12ECCA89" w14:textId="6957AF44" w:rsidR="008F349E" w:rsidRPr="0070448A" w:rsidRDefault="008F349E" w:rsidP="009B5CAE">
      <w:pPr>
        <w:pStyle w:val="4Bulletedcopyblue"/>
        <w:numPr>
          <w:ilvl w:val="0"/>
          <w:numId w:val="24"/>
        </w:numPr>
        <w:spacing w:after="0"/>
        <w:rPr>
          <w:rFonts w:asciiTheme="minorHAnsi" w:hAnsiTheme="minorHAnsi" w:cstheme="minorHAnsi"/>
          <w:sz w:val="22"/>
          <w:szCs w:val="22"/>
        </w:rPr>
      </w:pPr>
      <w:r w:rsidRPr="0070448A">
        <w:rPr>
          <w:rFonts w:asciiTheme="minorHAnsi" w:hAnsiTheme="minorHAnsi" w:cstheme="minorHAnsi"/>
          <w:sz w:val="22"/>
          <w:szCs w:val="22"/>
        </w:rPr>
        <w:t>Make sure their child attends every day on time</w:t>
      </w:r>
    </w:p>
    <w:p w14:paraId="21229F32" w14:textId="58A9250D" w:rsidR="008F349E" w:rsidRPr="0070448A" w:rsidRDefault="008F349E" w:rsidP="009B5CAE">
      <w:pPr>
        <w:pStyle w:val="4Bulletedcopyblue"/>
        <w:numPr>
          <w:ilvl w:val="0"/>
          <w:numId w:val="24"/>
        </w:numPr>
        <w:spacing w:after="0"/>
        <w:rPr>
          <w:rFonts w:asciiTheme="minorHAnsi" w:hAnsiTheme="minorHAnsi" w:cstheme="minorHAnsi"/>
          <w:sz w:val="22"/>
          <w:szCs w:val="22"/>
        </w:rPr>
      </w:pPr>
      <w:r w:rsidRPr="0070448A">
        <w:rPr>
          <w:rFonts w:asciiTheme="minorHAnsi" w:hAnsiTheme="minorHAnsi" w:cstheme="minorHAnsi"/>
          <w:sz w:val="22"/>
          <w:szCs w:val="22"/>
        </w:rPr>
        <w:t>Call the school to report their child’s absence before 9</w:t>
      </w:r>
      <w:r w:rsidR="0076667C" w:rsidRPr="0070448A">
        <w:rPr>
          <w:rFonts w:asciiTheme="minorHAnsi" w:hAnsiTheme="minorHAnsi" w:cstheme="minorHAnsi"/>
          <w:sz w:val="22"/>
          <w:szCs w:val="22"/>
        </w:rPr>
        <w:t>.30</w:t>
      </w:r>
      <w:r w:rsidRPr="0070448A">
        <w:rPr>
          <w:rFonts w:asciiTheme="minorHAnsi" w:hAnsiTheme="minorHAnsi" w:cstheme="minorHAnsi"/>
          <w:sz w:val="22"/>
          <w:szCs w:val="22"/>
        </w:rPr>
        <w:t>am on the day of the absence and advise when they are expected to return</w:t>
      </w:r>
    </w:p>
    <w:p w14:paraId="48420832" w14:textId="77777777" w:rsidR="008F349E" w:rsidRPr="0070448A" w:rsidRDefault="008F349E" w:rsidP="009B5CAE">
      <w:pPr>
        <w:pStyle w:val="4Bulletedcopyblue"/>
        <w:numPr>
          <w:ilvl w:val="0"/>
          <w:numId w:val="24"/>
        </w:numPr>
        <w:spacing w:after="0"/>
        <w:rPr>
          <w:rFonts w:asciiTheme="minorHAnsi" w:hAnsiTheme="minorHAnsi" w:cstheme="minorHAnsi"/>
          <w:sz w:val="22"/>
          <w:szCs w:val="22"/>
        </w:rPr>
      </w:pPr>
      <w:r w:rsidRPr="0070448A">
        <w:rPr>
          <w:rFonts w:asciiTheme="minorHAnsi" w:hAnsiTheme="minorHAnsi" w:cstheme="minorHAnsi"/>
          <w:sz w:val="22"/>
          <w:szCs w:val="22"/>
        </w:rPr>
        <w:t>Provide the school with more than 1 emergency contact number for their child</w:t>
      </w:r>
    </w:p>
    <w:p w14:paraId="2841477F" w14:textId="77777777" w:rsidR="008F349E" w:rsidRPr="0070448A" w:rsidRDefault="008F349E" w:rsidP="009B5CAE">
      <w:pPr>
        <w:pStyle w:val="4Bulletedcopyblue"/>
        <w:numPr>
          <w:ilvl w:val="0"/>
          <w:numId w:val="24"/>
        </w:numPr>
        <w:spacing w:after="0"/>
        <w:rPr>
          <w:rFonts w:asciiTheme="minorHAnsi" w:hAnsiTheme="minorHAnsi" w:cstheme="minorHAnsi"/>
          <w:sz w:val="22"/>
          <w:szCs w:val="22"/>
        </w:rPr>
      </w:pPr>
      <w:r w:rsidRPr="0070448A">
        <w:rPr>
          <w:rFonts w:asciiTheme="minorHAnsi" w:hAnsiTheme="minorHAnsi" w:cstheme="minorHAnsi"/>
          <w:sz w:val="22"/>
          <w:szCs w:val="22"/>
        </w:rPr>
        <w:t>Ensure that, where possible, appointments for their child are made outside of the school day</w:t>
      </w:r>
    </w:p>
    <w:p w14:paraId="6B60AB1A" w14:textId="6BB1E418" w:rsidR="008F349E" w:rsidRPr="0070448A" w:rsidRDefault="008F349E" w:rsidP="009B5CAE">
      <w:pPr>
        <w:pStyle w:val="Subhead2"/>
        <w:spacing w:after="0"/>
        <w:rPr>
          <w:rFonts w:asciiTheme="minorHAnsi" w:hAnsiTheme="minorHAnsi" w:cstheme="minorHAnsi"/>
          <w:color w:val="auto"/>
          <w:sz w:val="22"/>
          <w:szCs w:val="22"/>
        </w:rPr>
      </w:pPr>
      <w:r w:rsidRPr="0070448A">
        <w:rPr>
          <w:rFonts w:asciiTheme="minorHAnsi" w:hAnsiTheme="minorHAnsi" w:cstheme="minorHAnsi"/>
          <w:color w:val="auto"/>
          <w:sz w:val="22"/>
          <w:szCs w:val="22"/>
        </w:rPr>
        <w:t>Pupils</w:t>
      </w:r>
    </w:p>
    <w:p w14:paraId="7690E7B9" w14:textId="77777777" w:rsidR="008F349E" w:rsidRPr="0070448A" w:rsidRDefault="008F349E" w:rsidP="009B5CAE">
      <w:pPr>
        <w:pStyle w:val="1bodycopy10pt"/>
        <w:spacing w:after="0"/>
        <w:rPr>
          <w:rFonts w:asciiTheme="minorHAnsi" w:hAnsiTheme="minorHAnsi" w:cstheme="minorHAnsi"/>
          <w:sz w:val="22"/>
          <w:szCs w:val="22"/>
        </w:rPr>
      </w:pPr>
      <w:r w:rsidRPr="0070448A">
        <w:rPr>
          <w:rFonts w:asciiTheme="minorHAnsi" w:hAnsiTheme="minorHAnsi" w:cstheme="minorHAnsi"/>
          <w:sz w:val="22"/>
          <w:szCs w:val="22"/>
        </w:rPr>
        <w:t>Pupils are expected to:</w:t>
      </w:r>
    </w:p>
    <w:p w14:paraId="301697F9" w14:textId="097E1B1B" w:rsidR="008F349E" w:rsidRPr="0070448A" w:rsidRDefault="008F349E" w:rsidP="009B5CAE">
      <w:pPr>
        <w:pStyle w:val="4Bulletedcopyblue"/>
        <w:numPr>
          <w:ilvl w:val="0"/>
          <w:numId w:val="23"/>
        </w:numPr>
        <w:spacing w:after="0"/>
        <w:rPr>
          <w:rFonts w:asciiTheme="minorHAnsi" w:hAnsiTheme="minorHAnsi" w:cstheme="minorHAnsi"/>
          <w:sz w:val="22"/>
          <w:szCs w:val="22"/>
        </w:rPr>
      </w:pPr>
      <w:r w:rsidRPr="0070448A">
        <w:rPr>
          <w:rFonts w:asciiTheme="minorHAnsi" w:hAnsiTheme="minorHAnsi" w:cstheme="minorHAnsi"/>
          <w:sz w:val="22"/>
          <w:szCs w:val="22"/>
        </w:rPr>
        <w:t>Attend school every day on time</w:t>
      </w:r>
    </w:p>
    <w:p w14:paraId="6DD0F75B" w14:textId="268A7AF9" w:rsidR="008F349E" w:rsidRPr="0070448A" w:rsidRDefault="008F349E" w:rsidP="009B5CAE">
      <w:pPr>
        <w:pStyle w:val="4Bulletedcopyblue"/>
        <w:numPr>
          <w:ilvl w:val="0"/>
          <w:numId w:val="23"/>
        </w:numPr>
        <w:spacing w:after="0"/>
        <w:rPr>
          <w:rFonts w:asciiTheme="minorHAnsi" w:hAnsiTheme="minorHAnsi" w:cstheme="minorHAnsi"/>
          <w:sz w:val="22"/>
          <w:szCs w:val="22"/>
        </w:rPr>
      </w:pPr>
      <w:r w:rsidRPr="0070448A">
        <w:rPr>
          <w:rFonts w:asciiTheme="minorHAnsi" w:hAnsiTheme="minorHAnsi" w:cstheme="minorHAnsi"/>
          <w:sz w:val="22"/>
          <w:szCs w:val="22"/>
        </w:rPr>
        <w:t xml:space="preserve">Attend every timetabled session on time </w:t>
      </w:r>
    </w:p>
    <w:p w14:paraId="299C704F" w14:textId="26042EA4" w:rsidR="008F349E" w:rsidRPr="0070448A" w:rsidRDefault="008F349E" w:rsidP="009B5CAE">
      <w:pPr>
        <w:pStyle w:val="4Bulletedcopyblue"/>
        <w:numPr>
          <w:ilvl w:val="0"/>
          <w:numId w:val="23"/>
        </w:numPr>
        <w:spacing w:after="0"/>
        <w:rPr>
          <w:rFonts w:asciiTheme="minorHAnsi" w:hAnsiTheme="minorHAnsi" w:cstheme="minorHAnsi"/>
          <w:sz w:val="22"/>
          <w:szCs w:val="22"/>
        </w:rPr>
      </w:pPr>
      <w:r w:rsidRPr="0070448A">
        <w:rPr>
          <w:rFonts w:asciiTheme="minorHAnsi" w:hAnsiTheme="minorHAnsi" w:cstheme="minorHAnsi"/>
          <w:sz w:val="22"/>
          <w:szCs w:val="22"/>
        </w:rPr>
        <w:t>Participate in attendance meetings</w:t>
      </w:r>
    </w:p>
    <w:p w14:paraId="38F347E5" w14:textId="77777777" w:rsidR="003006F9" w:rsidRPr="0070448A" w:rsidRDefault="003006F9" w:rsidP="00FF62A3">
      <w:pPr>
        <w:pStyle w:val="BodyText"/>
        <w:rPr>
          <w:rFonts w:asciiTheme="minorHAnsi" w:hAnsiTheme="minorHAnsi" w:cstheme="minorHAnsi"/>
          <w:b/>
          <w:sz w:val="24"/>
          <w:szCs w:val="24"/>
        </w:rPr>
      </w:pPr>
    </w:p>
    <w:p w14:paraId="049CE042" w14:textId="5BD4CFAA" w:rsidR="00E12411" w:rsidRPr="0070448A" w:rsidRDefault="00980171" w:rsidP="007E3AFD">
      <w:pPr>
        <w:pStyle w:val="Default"/>
        <w:rPr>
          <w:rFonts w:asciiTheme="minorHAnsi" w:hAnsiTheme="minorHAnsi" w:cstheme="minorHAnsi"/>
          <w:b/>
          <w:spacing w:val="-3"/>
          <w:sz w:val="22"/>
          <w:szCs w:val="22"/>
        </w:rPr>
      </w:pPr>
      <w:r w:rsidRPr="0070448A">
        <w:rPr>
          <w:rFonts w:asciiTheme="minorHAnsi" w:hAnsiTheme="minorHAnsi" w:cstheme="minorHAnsi"/>
          <w:b/>
          <w:sz w:val="22"/>
          <w:szCs w:val="22"/>
        </w:rPr>
        <w:t>P</w:t>
      </w:r>
      <w:r w:rsidR="007E3AFD" w:rsidRPr="0070448A">
        <w:rPr>
          <w:rFonts w:asciiTheme="minorHAnsi" w:hAnsiTheme="minorHAnsi" w:cstheme="minorHAnsi"/>
          <w:b/>
          <w:sz w:val="22"/>
          <w:szCs w:val="22"/>
        </w:rPr>
        <w:t>romoting regular attendance</w:t>
      </w:r>
      <w:r w:rsidRPr="0070448A">
        <w:rPr>
          <w:rFonts w:asciiTheme="minorHAnsi" w:hAnsiTheme="minorHAnsi" w:cstheme="minorHAnsi"/>
          <w:b/>
          <w:spacing w:val="-3"/>
          <w:sz w:val="22"/>
          <w:szCs w:val="22"/>
        </w:rPr>
        <w:t xml:space="preserve"> </w:t>
      </w:r>
    </w:p>
    <w:p w14:paraId="1591B3FB" w14:textId="577D1B74" w:rsidR="00E12411" w:rsidRPr="0070448A" w:rsidRDefault="007E3AFD" w:rsidP="009B5CAE">
      <w:pPr>
        <w:pStyle w:val="Default"/>
        <w:rPr>
          <w:rFonts w:asciiTheme="minorHAnsi" w:hAnsiTheme="minorHAnsi" w:cstheme="minorHAnsi"/>
          <w:color w:val="0D0D0D"/>
          <w:sz w:val="22"/>
          <w:szCs w:val="22"/>
        </w:rPr>
      </w:pPr>
      <w:r w:rsidRPr="0070448A">
        <w:rPr>
          <w:rFonts w:asciiTheme="minorHAnsi" w:hAnsiTheme="minorHAnsi" w:cstheme="minorHAnsi"/>
          <w:color w:val="0D0D0D"/>
          <w:sz w:val="22"/>
          <w:szCs w:val="22"/>
        </w:rPr>
        <w:t>Attendance is the essential foundation to positive outcomes for all pupils and should therefore be seen as everyone’s responsibility in school. It also cannot be seen in isolation and that the foundation to good attendance is a calm, orderly, safe and supportive environment in which all pupils want to attend and can learn and thrive.</w:t>
      </w:r>
      <w:r w:rsidRPr="0070448A">
        <w:rPr>
          <w:rFonts w:asciiTheme="minorHAnsi" w:hAnsiTheme="minorHAnsi" w:cstheme="minorHAnsi"/>
          <w:color w:val="0D0D0D"/>
          <w:sz w:val="23"/>
          <w:szCs w:val="23"/>
        </w:rPr>
        <w:t xml:space="preserve"> </w:t>
      </w:r>
      <w:bookmarkStart w:id="3" w:name="To_help_us_all_to_focus_on_this_we_will:"/>
      <w:bookmarkEnd w:id="3"/>
      <w:r w:rsidR="00E12411" w:rsidRPr="0070448A">
        <w:rPr>
          <w:rFonts w:asciiTheme="minorHAnsi" w:hAnsiTheme="minorHAnsi" w:cstheme="minorHAnsi"/>
          <w:color w:val="0D0D0D"/>
          <w:sz w:val="22"/>
          <w:szCs w:val="22"/>
        </w:rPr>
        <w:t>To help us achieve regular attendance at Pivot provisions we will:</w:t>
      </w:r>
    </w:p>
    <w:p w14:paraId="38F347E8" w14:textId="192590E2" w:rsidR="003006F9" w:rsidRPr="0070448A" w:rsidRDefault="00980171" w:rsidP="009B5CAE">
      <w:pPr>
        <w:pStyle w:val="Default"/>
        <w:numPr>
          <w:ilvl w:val="0"/>
          <w:numId w:val="26"/>
        </w:numPr>
        <w:rPr>
          <w:rFonts w:asciiTheme="minorHAnsi" w:hAnsiTheme="minorHAnsi" w:cstheme="minorHAnsi"/>
          <w:color w:val="0D0D0D"/>
          <w:sz w:val="22"/>
          <w:szCs w:val="22"/>
        </w:rPr>
      </w:pPr>
      <w:r w:rsidRPr="0070448A">
        <w:rPr>
          <w:rFonts w:asciiTheme="minorHAnsi" w:hAnsiTheme="minorHAnsi" w:cstheme="minorHAnsi"/>
          <w:sz w:val="22"/>
          <w:szCs w:val="22"/>
        </w:rPr>
        <w:t>Give</w:t>
      </w:r>
      <w:r w:rsidRPr="0070448A">
        <w:rPr>
          <w:rFonts w:asciiTheme="minorHAnsi" w:hAnsiTheme="minorHAnsi" w:cstheme="minorHAnsi"/>
          <w:spacing w:val="-3"/>
          <w:sz w:val="22"/>
          <w:szCs w:val="22"/>
        </w:rPr>
        <w:t xml:space="preserve"> </w:t>
      </w:r>
      <w:r w:rsidRPr="0070448A">
        <w:rPr>
          <w:rFonts w:asciiTheme="minorHAnsi" w:hAnsiTheme="minorHAnsi" w:cstheme="minorHAnsi"/>
          <w:sz w:val="22"/>
          <w:szCs w:val="22"/>
        </w:rPr>
        <w:t>parents</w:t>
      </w:r>
      <w:r w:rsidRPr="0070448A">
        <w:rPr>
          <w:rFonts w:asciiTheme="minorHAnsi" w:hAnsiTheme="minorHAnsi" w:cstheme="minorHAnsi"/>
          <w:spacing w:val="-4"/>
          <w:sz w:val="22"/>
          <w:szCs w:val="22"/>
        </w:rPr>
        <w:t xml:space="preserve"> </w:t>
      </w:r>
      <w:r w:rsidRPr="0070448A">
        <w:rPr>
          <w:rFonts w:asciiTheme="minorHAnsi" w:hAnsiTheme="minorHAnsi" w:cstheme="minorHAnsi"/>
          <w:sz w:val="22"/>
          <w:szCs w:val="22"/>
        </w:rPr>
        <w:t>details</w:t>
      </w:r>
      <w:r w:rsidRPr="0070448A">
        <w:rPr>
          <w:rFonts w:asciiTheme="minorHAnsi" w:hAnsiTheme="minorHAnsi" w:cstheme="minorHAnsi"/>
          <w:spacing w:val="-2"/>
          <w:sz w:val="22"/>
          <w:szCs w:val="22"/>
        </w:rPr>
        <w:t xml:space="preserve"> </w:t>
      </w:r>
      <w:r w:rsidRPr="0070448A">
        <w:rPr>
          <w:rFonts w:asciiTheme="minorHAnsi" w:hAnsiTheme="minorHAnsi" w:cstheme="minorHAnsi"/>
          <w:sz w:val="22"/>
          <w:szCs w:val="22"/>
        </w:rPr>
        <w:t>on</w:t>
      </w:r>
      <w:r w:rsidRPr="0070448A">
        <w:rPr>
          <w:rFonts w:asciiTheme="minorHAnsi" w:hAnsiTheme="minorHAnsi" w:cstheme="minorHAnsi"/>
          <w:spacing w:val="-4"/>
          <w:sz w:val="22"/>
          <w:szCs w:val="22"/>
        </w:rPr>
        <w:t xml:space="preserve"> </w:t>
      </w:r>
      <w:r w:rsidRPr="0070448A">
        <w:rPr>
          <w:rFonts w:asciiTheme="minorHAnsi" w:hAnsiTheme="minorHAnsi" w:cstheme="minorHAnsi"/>
          <w:sz w:val="22"/>
          <w:szCs w:val="22"/>
        </w:rPr>
        <w:t>attendance</w:t>
      </w:r>
      <w:r w:rsidRPr="0070448A">
        <w:rPr>
          <w:rFonts w:asciiTheme="minorHAnsi" w:hAnsiTheme="minorHAnsi" w:cstheme="minorHAnsi"/>
          <w:spacing w:val="-4"/>
          <w:sz w:val="22"/>
          <w:szCs w:val="22"/>
        </w:rPr>
        <w:t xml:space="preserve"> </w:t>
      </w:r>
      <w:r w:rsidRPr="0070448A">
        <w:rPr>
          <w:rFonts w:asciiTheme="minorHAnsi" w:hAnsiTheme="minorHAnsi" w:cstheme="minorHAnsi"/>
          <w:sz w:val="22"/>
          <w:szCs w:val="22"/>
        </w:rPr>
        <w:t>in</w:t>
      </w:r>
      <w:r w:rsidRPr="0070448A">
        <w:rPr>
          <w:rFonts w:asciiTheme="minorHAnsi" w:hAnsiTheme="minorHAnsi" w:cstheme="minorHAnsi"/>
          <w:spacing w:val="-2"/>
          <w:sz w:val="22"/>
          <w:szCs w:val="22"/>
        </w:rPr>
        <w:t xml:space="preserve"> </w:t>
      </w:r>
      <w:r w:rsidRPr="0070448A">
        <w:rPr>
          <w:rFonts w:asciiTheme="minorHAnsi" w:hAnsiTheme="minorHAnsi" w:cstheme="minorHAnsi"/>
          <w:sz w:val="22"/>
          <w:szCs w:val="22"/>
        </w:rPr>
        <w:t>our</w:t>
      </w:r>
      <w:r w:rsidRPr="0070448A">
        <w:rPr>
          <w:rFonts w:asciiTheme="minorHAnsi" w:hAnsiTheme="minorHAnsi" w:cstheme="minorHAnsi"/>
          <w:spacing w:val="-4"/>
          <w:sz w:val="22"/>
          <w:szCs w:val="22"/>
        </w:rPr>
        <w:t xml:space="preserve"> </w:t>
      </w:r>
      <w:r w:rsidRPr="0070448A">
        <w:rPr>
          <w:rFonts w:asciiTheme="minorHAnsi" w:hAnsiTheme="minorHAnsi" w:cstheme="minorHAnsi"/>
          <w:sz w:val="22"/>
          <w:szCs w:val="22"/>
        </w:rPr>
        <w:t>regular</w:t>
      </w:r>
      <w:r w:rsidRPr="0070448A">
        <w:rPr>
          <w:rFonts w:asciiTheme="minorHAnsi" w:hAnsiTheme="minorHAnsi" w:cstheme="minorHAnsi"/>
          <w:spacing w:val="-3"/>
          <w:sz w:val="22"/>
          <w:szCs w:val="22"/>
        </w:rPr>
        <w:t xml:space="preserve"> </w:t>
      </w:r>
      <w:r w:rsidRPr="0070448A">
        <w:rPr>
          <w:rFonts w:asciiTheme="minorHAnsi" w:hAnsiTheme="minorHAnsi" w:cstheme="minorHAnsi"/>
          <w:sz w:val="22"/>
          <w:szCs w:val="22"/>
        </w:rPr>
        <w:t>contact.</w:t>
      </w:r>
    </w:p>
    <w:p w14:paraId="38F347E9" w14:textId="6F21355B" w:rsidR="003006F9" w:rsidRPr="0070448A" w:rsidRDefault="00980171" w:rsidP="009B5CAE">
      <w:pPr>
        <w:pStyle w:val="ListParagraph"/>
        <w:numPr>
          <w:ilvl w:val="0"/>
          <w:numId w:val="26"/>
        </w:numPr>
        <w:tabs>
          <w:tab w:val="left" w:pos="709"/>
        </w:tabs>
        <w:rPr>
          <w:rFonts w:asciiTheme="minorHAnsi" w:hAnsiTheme="minorHAnsi" w:cstheme="minorHAnsi"/>
        </w:rPr>
      </w:pPr>
      <w:r w:rsidRPr="0070448A">
        <w:rPr>
          <w:rFonts w:asciiTheme="minorHAnsi" w:hAnsiTheme="minorHAnsi" w:cstheme="minorHAnsi"/>
        </w:rPr>
        <w:t>Report</w:t>
      </w:r>
      <w:r w:rsidRPr="0070448A">
        <w:rPr>
          <w:rFonts w:asciiTheme="minorHAnsi" w:hAnsiTheme="minorHAnsi" w:cstheme="minorHAnsi"/>
          <w:spacing w:val="-5"/>
        </w:rPr>
        <w:t xml:space="preserve"> </w:t>
      </w:r>
      <w:r w:rsidRPr="0070448A">
        <w:rPr>
          <w:rFonts w:asciiTheme="minorHAnsi" w:hAnsiTheme="minorHAnsi" w:cstheme="minorHAnsi"/>
        </w:rPr>
        <w:t>to</w:t>
      </w:r>
      <w:r w:rsidRPr="0070448A">
        <w:rPr>
          <w:rFonts w:asciiTheme="minorHAnsi" w:hAnsiTheme="minorHAnsi" w:cstheme="minorHAnsi"/>
          <w:spacing w:val="-3"/>
        </w:rPr>
        <w:t xml:space="preserve"> </w:t>
      </w:r>
      <w:r w:rsidRPr="0070448A">
        <w:rPr>
          <w:rFonts w:asciiTheme="minorHAnsi" w:hAnsiTheme="minorHAnsi" w:cstheme="minorHAnsi"/>
        </w:rPr>
        <w:t>parent/carer’s</w:t>
      </w:r>
      <w:r w:rsidR="001E1603" w:rsidRPr="0070448A">
        <w:rPr>
          <w:rFonts w:asciiTheme="minorHAnsi" w:hAnsiTheme="minorHAnsi" w:cstheme="minorHAnsi"/>
          <w:spacing w:val="-7"/>
        </w:rPr>
        <w:t xml:space="preserve"> regularly </w:t>
      </w:r>
      <w:r w:rsidRPr="0070448A">
        <w:rPr>
          <w:rFonts w:asciiTheme="minorHAnsi" w:hAnsiTheme="minorHAnsi" w:cstheme="minorHAnsi"/>
        </w:rPr>
        <w:t>on</w:t>
      </w:r>
      <w:r w:rsidRPr="0070448A">
        <w:rPr>
          <w:rFonts w:asciiTheme="minorHAnsi" w:hAnsiTheme="minorHAnsi" w:cstheme="minorHAnsi"/>
          <w:spacing w:val="-3"/>
        </w:rPr>
        <w:t xml:space="preserve"> </w:t>
      </w:r>
      <w:r w:rsidRPr="0070448A">
        <w:rPr>
          <w:rFonts w:asciiTheme="minorHAnsi" w:hAnsiTheme="minorHAnsi" w:cstheme="minorHAnsi"/>
        </w:rPr>
        <w:t>their</w:t>
      </w:r>
      <w:r w:rsidRPr="0070448A">
        <w:rPr>
          <w:rFonts w:asciiTheme="minorHAnsi" w:hAnsiTheme="minorHAnsi" w:cstheme="minorHAnsi"/>
          <w:spacing w:val="-4"/>
        </w:rPr>
        <w:t xml:space="preserve"> </w:t>
      </w:r>
      <w:r w:rsidRPr="0070448A">
        <w:rPr>
          <w:rFonts w:asciiTheme="minorHAnsi" w:hAnsiTheme="minorHAnsi" w:cstheme="minorHAnsi"/>
        </w:rPr>
        <w:t>child’s</w:t>
      </w:r>
      <w:r w:rsidRPr="0070448A">
        <w:rPr>
          <w:rFonts w:asciiTheme="minorHAnsi" w:hAnsiTheme="minorHAnsi" w:cstheme="minorHAnsi"/>
          <w:spacing w:val="-3"/>
        </w:rPr>
        <w:t xml:space="preserve"> </w:t>
      </w:r>
      <w:r w:rsidRPr="0070448A">
        <w:rPr>
          <w:rFonts w:asciiTheme="minorHAnsi" w:hAnsiTheme="minorHAnsi" w:cstheme="minorHAnsi"/>
        </w:rPr>
        <w:t>attendance</w:t>
      </w:r>
      <w:r w:rsidRPr="0070448A">
        <w:rPr>
          <w:rFonts w:asciiTheme="minorHAnsi" w:hAnsiTheme="minorHAnsi" w:cstheme="minorHAnsi"/>
          <w:spacing w:val="-3"/>
        </w:rPr>
        <w:t xml:space="preserve"> </w:t>
      </w:r>
      <w:r w:rsidRPr="0070448A">
        <w:rPr>
          <w:rFonts w:asciiTheme="minorHAnsi" w:hAnsiTheme="minorHAnsi" w:cstheme="minorHAnsi"/>
        </w:rPr>
        <w:t>and</w:t>
      </w:r>
      <w:r w:rsidRPr="0070448A">
        <w:rPr>
          <w:rFonts w:asciiTheme="minorHAnsi" w:hAnsiTheme="minorHAnsi" w:cstheme="minorHAnsi"/>
          <w:spacing w:val="-3"/>
        </w:rPr>
        <w:t xml:space="preserve"> </w:t>
      </w:r>
      <w:r w:rsidRPr="0070448A">
        <w:rPr>
          <w:rFonts w:asciiTheme="minorHAnsi" w:hAnsiTheme="minorHAnsi" w:cstheme="minorHAnsi"/>
        </w:rPr>
        <w:t>punctuality.</w:t>
      </w:r>
    </w:p>
    <w:p w14:paraId="38F347EA" w14:textId="77777777" w:rsidR="003006F9" w:rsidRPr="0070448A" w:rsidRDefault="00980171" w:rsidP="009B5CAE">
      <w:pPr>
        <w:pStyle w:val="ListParagraph"/>
        <w:numPr>
          <w:ilvl w:val="0"/>
          <w:numId w:val="26"/>
        </w:numPr>
        <w:tabs>
          <w:tab w:val="left" w:pos="709"/>
        </w:tabs>
        <w:rPr>
          <w:rFonts w:asciiTheme="minorHAnsi" w:hAnsiTheme="minorHAnsi" w:cstheme="minorHAnsi"/>
        </w:rPr>
      </w:pPr>
      <w:r w:rsidRPr="0070448A">
        <w:rPr>
          <w:rFonts w:asciiTheme="minorHAnsi" w:hAnsiTheme="minorHAnsi" w:cstheme="minorHAnsi"/>
        </w:rPr>
        <w:lastRenderedPageBreak/>
        <w:t>Monitor</w:t>
      </w:r>
      <w:r w:rsidRPr="0070448A">
        <w:rPr>
          <w:rFonts w:asciiTheme="minorHAnsi" w:hAnsiTheme="minorHAnsi" w:cstheme="minorHAnsi"/>
          <w:spacing w:val="-3"/>
        </w:rPr>
        <w:t xml:space="preserve"> </w:t>
      </w:r>
      <w:r w:rsidRPr="0070448A">
        <w:rPr>
          <w:rFonts w:asciiTheme="minorHAnsi" w:hAnsiTheme="minorHAnsi" w:cstheme="minorHAnsi"/>
        </w:rPr>
        <w:t>whole</w:t>
      </w:r>
      <w:r w:rsidRPr="0070448A">
        <w:rPr>
          <w:rFonts w:asciiTheme="minorHAnsi" w:hAnsiTheme="minorHAnsi" w:cstheme="minorHAnsi"/>
          <w:spacing w:val="-5"/>
        </w:rPr>
        <w:t xml:space="preserve"> </w:t>
      </w:r>
      <w:r w:rsidRPr="0070448A">
        <w:rPr>
          <w:rFonts w:asciiTheme="minorHAnsi" w:hAnsiTheme="minorHAnsi" w:cstheme="minorHAnsi"/>
        </w:rPr>
        <w:t>school</w:t>
      </w:r>
      <w:r w:rsidRPr="0070448A">
        <w:rPr>
          <w:rFonts w:asciiTheme="minorHAnsi" w:hAnsiTheme="minorHAnsi" w:cstheme="minorHAnsi"/>
          <w:spacing w:val="-5"/>
        </w:rPr>
        <w:t xml:space="preserve"> </w:t>
      </w:r>
      <w:r w:rsidRPr="0070448A">
        <w:rPr>
          <w:rFonts w:asciiTheme="minorHAnsi" w:hAnsiTheme="minorHAnsi" w:cstheme="minorHAnsi"/>
        </w:rPr>
        <w:t>attendance</w:t>
      </w:r>
      <w:r w:rsidRPr="0070448A">
        <w:rPr>
          <w:rFonts w:asciiTheme="minorHAnsi" w:hAnsiTheme="minorHAnsi" w:cstheme="minorHAnsi"/>
          <w:spacing w:val="-4"/>
        </w:rPr>
        <w:t xml:space="preserve"> </w:t>
      </w:r>
      <w:r w:rsidRPr="0070448A">
        <w:rPr>
          <w:rFonts w:asciiTheme="minorHAnsi" w:hAnsiTheme="minorHAnsi" w:cstheme="minorHAnsi"/>
        </w:rPr>
        <w:t>continuously.</w:t>
      </w:r>
    </w:p>
    <w:p w14:paraId="38F347EB" w14:textId="6B47FA92" w:rsidR="003006F9" w:rsidRPr="0070448A" w:rsidRDefault="00980171" w:rsidP="009B5CAE">
      <w:pPr>
        <w:pStyle w:val="ListParagraph"/>
        <w:numPr>
          <w:ilvl w:val="0"/>
          <w:numId w:val="26"/>
        </w:numPr>
        <w:tabs>
          <w:tab w:val="left" w:pos="709"/>
        </w:tabs>
        <w:rPr>
          <w:rFonts w:asciiTheme="minorHAnsi" w:hAnsiTheme="minorHAnsi" w:cstheme="minorHAnsi"/>
        </w:rPr>
      </w:pPr>
      <w:r w:rsidRPr="0070448A">
        <w:rPr>
          <w:rFonts w:asciiTheme="minorHAnsi" w:hAnsiTheme="minorHAnsi" w:cstheme="minorHAnsi"/>
        </w:rPr>
        <w:t>Celebrate</w:t>
      </w:r>
      <w:r w:rsidRPr="0070448A">
        <w:rPr>
          <w:rFonts w:asciiTheme="minorHAnsi" w:hAnsiTheme="minorHAnsi" w:cstheme="minorHAnsi"/>
          <w:spacing w:val="-6"/>
        </w:rPr>
        <w:t xml:space="preserve"> </w:t>
      </w:r>
      <w:r w:rsidRPr="0070448A">
        <w:rPr>
          <w:rFonts w:asciiTheme="minorHAnsi" w:hAnsiTheme="minorHAnsi" w:cstheme="minorHAnsi"/>
        </w:rPr>
        <w:t>good</w:t>
      </w:r>
      <w:r w:rsidRPr="0070448A">
        <w:rPr>
          <w:rFonts w:asciiTheme="minorHAnsi" w:hAnsiTheme="minorHAnsi" w:cstheme="minorHAnsi"/>
          <w:spacing w:val="-5"/>
        </w:rPr>
        <w:t xml:space="preserve"> </w:t>
      </w:r>
      <w:r w:rsidRPr="0070448A">
        <w:rPr>
          <w:rFonts w:asciiTheme="minorHAnsi" w:hAnsiTheme="minorHAnsi" w:cstheme="minorHAnsi"/>
        </w:rPr>
        <w:t>attendance</w:t>
      </w:r>
    </w:p>
    <w:p w14:paraId="38F347F5" w14:textId="0EBF4953" w:rsidR="003006F9" w:rsidRPr="0070448A" w:rsidRDefault="00980171" w:rsidP="009B5CAE">
      <w:pPr>
        <w:pStyle w:val="ListParagraph"/>
        <w:numPr>
          <w:ilvl w:val="0"/>
          <w:numId w:val="26"/>
        </w:numPr>
        <w:tabs>
          <w:tab w:val="left" w:pos="709"/>
        </w:tabs>
        <w:spacing w:line="271" w:lineRule="auto"/>
        <w:rPr>
          <w:rFonts w:asciiTheme="minorHAnsi" w:hAnsiTheme="minorHAnsi" w:cstheme="minorHAnsi"/>
        </w:rPr>
      </w:pPr>
      <w:r w:rsidRPr="0070448A">
        <w:rPr>
          <w:rFonts w:asciiTheme="minorHAnsi" w:hAnsiTheme="minorHAnsi" w:cstheme="minorHAnsi"/>
        </w:rPr>
        <w:t>Reward</w:t>
      </w:r>
      <w:r w:rsidRPr="0070448A">
        <w:rPr>
          <w:rFonts w:asciiTheme="minorHAnsi" w:hAnsiTheme="minorHAnsi" w:cstheme="minorHAnsi"/>
          <w:spacing w:val="2"/>
        </w:rPr>
        <w:t xml:space="preserve"> </w:t>
      </w:r>
      <w:r w:rsidRPr="0070448A">
        <w:rPr>
          <w:rFonts w:asciiTheme="minorHAnsi" w:hAnsiTheme="minorHAnsi" w:cstheme="minorHAnsi"/>
        </w:rPr>
        <w:t>good</w:t>
      </w:r>
      <w:r w:rsidRPr="0070448A">
        <w:rPr>
          <w:rFonts w:asciiTheme="minorHAnsi" w:hAnsiTheme="minorHAnsi" w:cstheme="minorHAnsi"/>
          <w:spacing w:val="2"/>
        </w:rPr>
        <w:t xml:space="preserve"> </w:t>
      </w:r>
      <w:r w:rsidRPr="0070448A">
        <w:rPr>
          <w:rFonts w:asciiTheme="minorHAnsi" w:hAnsiTheme="minorHAnsi" w:cstheme="minorHAnsi"/>
        </w:rPr>
        <w:t>or</w:t>
      </w:r>
      <w:r w:rsidRPr="0070448A">
        <w:rPr>
          <w:rFonts w:asciiTheme="minorHAnsi" w:hAnsiTheme="minorHAnsi" w:cstheme="minorHAnsi"/>
          <w:spacing w:val="3"/>
        </w:rPr>
        <w:t xml:space="preserve"> </w:t>
      </w:r>
      <w:r w:rsidRPr="0070448A">
        <w:rPr>
          <w:rFonts w:asciiTheme="minorHAnsi" w:hAnsiTheme="minorHAnsi" w:cstheme="minorHAnsi"/>
        </w:rPr>
        <w:t>improving</w:t>
      </w:r>
      <w:r w:rsidRPr="0070448A">
        <w:rPr>
          <w:rFonts w:asciiTheme="minorHAnsi" w:hAnsiTheme="minorHAnsi" w:cstheme="minorHAnsi"/>
          <w:spacing w:val="5"/>
        </w:rPr>
        <w:t xml:space="preserve"> </w:t>
      </w:r>
      <w:r w:rsidRPr="0070448A">
        <w:rPr>
          <w:rFonts w:asciiTheme="minorHAnsi" w:hAnsiTheme="minorHAnsi" w:cstheme="minorHAnsi"/>
        </w:rPr>
        <w:t xml:space="preserve">attendance </w:t>
      </w:r>
    </w:p>
    <w:p w14:paraId="4F63CFF2" w14:textId="77777777" w:rsidR="009F7825" w:rsidRPr="0070448A" w:rsidRDefault="009F7825" w:rsidP="00724BEF">
      <w:pPr>
        <w:pStyle w:val="BodyText"/>
        <w:spacing w:before="7"/>
        <w:rPr>
          <w:rFonts w:asciiTheme="minorHAnsi" w:hAnsiTheme="minorHAnsi" w:cstheme="minorHAnsi"/>
          <w:sz w:val="24"/>
          <w:szCs w:val="24"/>
        </w:rPr>
      </w:pPr>
    </w:p>
    <w:p w14:paraId="19980219" w14:textId="77777777" w:rsidR="005B6EEA" w:rsidRPr="0070448A" w:rsidRDefault="00E12411" w:rsidP="00A76CEE">
      <w:pPr>
        <w:pStyle w:val="BodyText"/>
        <w:numPr>
          <w:ilvl w:val="0"/>
          <w:numId w:val="15"/>
        </w:numPr>
        <w:rPr>
          <w:rFonts w:asciiTheme="minorHAnsi" w:hAnsiTheme="minorHAnsi" w:cstheme="minorHAnsi"/>
          <w:b/>
          <w:sz w:val="28"/>
          <w:szCs w:val="28"/>
        </w:rPr>
      </w:pPr>
      <w:r w:rsidRPr="0070448A">
        <w:rPr>
          <w:rFonts w:asciiTheme="minorHAnsi" w:hAnsiTheme="minorHAnsi" w:cstheme="minorHAnsi"/>
          <w:b/>
          <w:sz w:val="28"/>
          <w:szCs w:val="28"/>
        </w:rPr>
        <w:t>Recording Attendance</w:t>
      </w:r>
    </w:p>
    <w:p w14:paraId="0B3D4876" w14:textId="77777777" w:rsidR="005B6EEA" w:rsidRPr="0070448A" w:rsidRDefault="005B6EEA" w:rsidP="005B6EEA">
      <w:pPr>
        <w:pStyle w:val="BodyText"/>
        <w:rPr>
          <w:rFonts w:asciiTheme="minorHAnsi" w:hAnsiTheme="minorHAnsi" w:cstheme="minorHAnsi"/>
          <w:b/>
          <w:bCs/>
        </w:rPr>
      </w:pPr>
    </w:p>
    <w:p w14:paraId="670C7C5F" w14:textId="35975FA7" w:rsidR="00A76CEE" w:rsidRPr="0070448A" w:rsidRDefault="00A76CEE" w:rsidP="005B6EEA">
      <w:pPr>
        <w:pStyle w:val="BodyText"/>
        <w:rPr>
          <w:rFonts w:asciiTheme="minorHAnsi" w:hAnsiTheme="minorHAnsi" w:cstheme="minorHAnsi"/>
          <w:b/>
          <w:bCs/>
          <w:sz w:val="28"/>
          <w:szCs w:val="28"/>
        </w:rPr>
      </w:pPr>
      <w:r w:rsidRPr="0070448A">
        <w:rPr>
          <w:rFonts w:asciiTheme="minorHAnsi" w:hAnsiTheme="minorHAnsi" w:cstheme="minorHAnsi"/>
          <w:b/>
          <w:bCs/>
        </w:rPr>
        <w:t xml:space="preserve">Attendance register </w:t>
      </w:r>
    </w:p>
    <w:p w14:paraId="650C3BAD" w14:textId="5D299C91" w:rsidR="00A76CEE" w:rsidRPr="0070448A" w:rsidRDefault="00A76CEE" w:rsidP="00A76CEE">
      <w:pPr>
        <w:rPr>
          <w:rFonts w:asciiTheme="minorHAnsi" w:hAnsiTheme="minorHAnsi" w:cstheme="minorHAnsi"/>
          <w:szCs w:val="20"/>
        </w:rPr>
      </w:pPr>
      <w:r w:rsidRPr="0070448A">
        <w:rPr>
          <w:rFonts w:asciiTheme="minorHAnsi" w:hAnsiTheme="minorHAnsi" w:cstheme="minorHAnsi"/>
          <w:szCs w:val="20"/>
        </w:rPr>
        <w:t>We will keep an attendance register</w:t>
      </w:r>
      <w:r w:rsidRPr="0070448A">
        <w:rPr>
          <w:rFonts w:asciiTheme="minorHAnsi" w:hAnsiTheme="minorHAnsi" w:cstheme="minorHAnsi"/>
          <w:szCs w:val="20"/>
          <w:shd w:val="clear" w:color="auto" w:fill="FFFFFF"/>
        </w:rPr>
        <w:t>, and place all pupils on this register.</w:t>
      </w:r>
    </w:p>
    <w:p w14:paraId="5C2F063A" w14:textId="46442DE5" w:rsidR="00A76CEE" w:rsidRPr="0070448A" w:rsidRDefault="00A76CEE" w:rsidP="00A76CEE">
      <w:pPr>
        <w:rPr>
          <w:rFonts w:asciiTheme="minorHAnsi" w:hAnsiTheme="minorHAnsi" w:cstheme="minorHAnsi"/>
          <w:szCs w:val="20"/>
        </w:rPr>
      </w:pPr>
      <w:r w:rsidRPr="0070448A">
        <w:rPr>
          <w:rFonts w:asciiTheme="minorHAnsi" w:hAnsiTheme="minorHAnsi" w:cstheme="minorHAnsi"/>
          <w:szCs w:val="20"/>
        </w:rPr>
        <w:t>We will take our attendance register at the start of the first session of each school day and once during the second session. It will mark whether every pupil is:</w:t>
      </w:r>
    </w:p>
    <w:p w14:paraId="1DD5C696" w14:textId="77777777" w:rsidR="00A76CEE" w:rsidRPr="0070448A" w:rsidRDefault="00A76CEE" w:rsidP="005B6EEA">
      <w:pPr>
        <w:pStyle w:val="4Bulletedcopyblue"/>
        <w:numPr>
          <w:ilvl w:val="0"/>
          <w:numId w:val="28"/>
        </w:numPr>
        <w:spacing w:after="0"/>
        <w:ind w:left="884" w:hanging="357"/>
        <w:rPr>
          <w:rFonts w:asciiTheme="minorHAnsi" w:hAnsiTheme="minorHAnsi" w:cstheme="minorHAnsi"/>
          <w:sz w:val="22"/>
          <w:szCs w:val="22"/>
        </w:rPr>
      </w:pPr>
      <w:r w:rsidRPr="0070448A">
        <w:rPr>
          <w:rFonts w:asciiTheme="minorHAnsi" w:hAnsiTheme="minorHAnsi" w:cstheme="minorHAnsi"/>
          <w:sz w:val="22"/>
          <w:szCs w:val="22"/>
        </w:rPr>
        <w:t>Present</w:t>
      </w:r>
    </w:p>
    <w:p w14:paraId="2D301BE5" w14:textId="77777777" w:rsidR="00A76CEE" w:rsidRPr="0070448A" w:rsidRDefault="00A76CEE" w:rsidP="005B6EEA">
      <w:pPr>
        <w:pStyle w:val="4Bulletedcopyblue"/>
        <w:numPr>
          <w:ilvl w:val="0"/>
          <w:numId w:val="28"/>
        </w:numPr>
        <w:spacing w:after="0"/>
        <w:ind w:left="884" w:hanging="357"/>
        <w:rPr>
          <w:rFonts w:asciiTheme="minorHAnsi" w:hAnsiTheme="minorHAnsi" w:cstheme="minorHAnsi"/>
          <w:sz w:val="22"/>
          <w:szCs w:val="22"/>
        </w:rPr>
      </w:pPr>
      <w:r w:rsidRPr="0070448A">
        <w:rPr>
          <w:rFonts w:asciiTheme="minorHAnsi" w:hAnsiTheme="minorHAnsi" w:cstheme="minorHAnsi"/>
          <w:sz w:val="22"/>
          <w:szCs w:val="22"/>
        </w:rPr>
        <w:t>Attending an approved off-site educational activity</w:t>
      </w:r>
    </w:p>
    <w:p w14:paraId="29AAEAE6" w14:textId="77777777" w:rsidR="00A76CEE" w:rsidRPr="0070448A" w:rsidRDefault="00A76CEE" w:rsidP="005B6EEA">
      <w:pPr>
        <w:pStyle w:val="4Bulletedcopyblue"/>
        <w:numPr>
          <w:ilvl w:val="0"/>
          <w:numId w:val="28"/>
        </w:numPr>
        <w:spacing w:after="0"/>
        <w:ind w:left="884" w:hanging="357"/>
        <w:rPr>
          <w:rFonts w:asciiTheme="minorHAnsi" w:hAnsiTheme="minorHAnsi" w:cstheme="minorHAnsi"/>
          <w:sz w:val="22"/>
          <w:szCs w:val="22"/>
        </w:rPr>
      </w:pPr>
      <w:r w:rsidRPr="0070448A">
        <w:rPr>
          <w:rFonts w:asciiTheme="minorHAnsi" w:hAnsiTheme="minorHAnsi" w:cstheme="minorHAnsi"/>
          <w:sz w:val="22"/>
          <w:szCs w:val="22"/>
        </w:rPr>
        <w:t>Absent</w:t>
      </w:r>
    </w:p>
    <w:p w14:paraId="1D0230B4" w14:textId="77777777" w:rsidR="00A76CEE" w:rsidRPr="0070448A" w:rsidRDefault="00A76CEE" w:rsidP="005B6EEA">
      <w:pPr>
        <w:pStyle w:val="4Bulletedcopyblue"/>
        <w:numPr>
          <w:ilvl w:val="0"/>
          <w:numId w:val="28"/>
        </w:numPr>
        <w:spacing w:after="0"/>
        <w:ind w:left="884" w:hanging="357"/>
        <w:rPr>
          <w:rFonts w:asciiTheme="minorHAnsi" w:hAnsiTheme="minorHAnsi" w:cstheme="minorHAnsi"/>
          <w:sz w:val="22"/>
          <w:szCs w:val="22"/>
        </w:rPr>
      </w:pPr>
      <w:r w:rsidRPr="0070448A">
        <w:rPr>
          <w:rFonts w:asciiTheme="minorHAnsi" w:hAnsiTheme="minorHAnsi" w:cstheme="minorHAnsi"/>
          <w:sz w:val="22"/>
          <w:szCs w:val="22"/>
        </w:rPr>
        <w:t>Unable to attend due to exceptional circumstances</w:t>
      </w:r>
    </w:p>
    <w:p w14:paraId="262CC10C" w14:textId="77777777" w:rsidR="005B6EEA" w:rsidRPr="0070448A" w:rsidRDefault="005B6EEA" w:rsidP="005B6EEA">
      <w:pPr>
        <w:pStyle w:val="1bodycopy10pt"/>
        <w:spacing w:after="0"/>
        <w:rPr>
          <w:rFonts w:asciiTheme="minorHAnsi" w:hAnsiTheme="minorHAnsi" w:cstheme="minorHAnsi"/>
          <w:sz w:val="22"/>
          <w:szCs w:val="22"/>
        </w:rPr>
      </w:pPr>
    </w:p>
    <w:p w14:paraId="7813373D" w14:textId="2CAA8E95" w:rsidR="00A76CEE" w:rsidRPr="0070448A" w:rsidRDefault="00A76CEE" w:rsidP="005B6EEA">
      <w:pPr>
        <w:pStyle w:val="1bodycopy10pt"/>
        <w:spacing w:after="0"/>
        <w:rPr>
          <w:rFonts w:asciiTheme="minorHAnsi" w:hAnsiTheme="minorHAnsi" w:cstheme="minorHAnsi"/>
          <w:sz w:val="22"/>
          <w:szCs w:val="22"/>
        </w:rPr>
      </w:pPr>
      <w:r w:rsidRPr="0070448A">
        <w:rPr>
          <w:rFonts w:asciiTheme="minorHAnsi" w:hAnsiTheme="minorHAnsi" w:cstheme="minorHAnsi"/>
          <w:sz w:val="22"/>
          <w:szCs w:val="22"/>
        </w:rPr>
        <w:t>Any amendment to the attendance register will include:</w:t>
      </w:r>
    </w:p>
    <w:p w14:paraId="143B14CD" w14:textId="77777777" w:rsidR="00A76CEE" w:rsidRPr="0070448A" w:rsidRDefault="00A76CEE" w:rsidP="005B6EEA">
      <w:pPr>
        <w:pStyle w:val="4Bulletedcopyblue"/>
        <w:numPr>
          <w:ilvl w:val="0"/>
          <w:numId w:val="29"/>
        </w:numPr>
        <w:spacing w:after="0"/>
        <w:rPr>
          <w:rFonts w:asciiTheme="minorHAnsi" w:hAnsiTheme="minorHAnsi" w:cstheme="minorHAnsi"/>
          <w:sz w:val="22"/>
          <w:szCs w:val="22"/>
        </w:rPr>
      </w:pPr>
      <w:r w:rsidRPr="0070448A">
        <w:rPr>
          <w:rFonts w:asciiTheme="minorHAnsi" w:hAnsiTheme="minorHAnsi" w:cstheme="minorHAnsi"/>
          <w:sz w:val="22"/>
          <w:szCs w:val="22"/>
        </w:rPr>
        <w:t>The original entry</w:t>
      </w:r>
    </w:p>
    <w:p w14:paraId="3999B6D8" w14:textId="77777777" w:rsidR="00A76CEE" w:rsidRPr="0070448A" w:rsidRDefault="00A76CEE" w:rsidP="005B6EEA">
      <w:pPr>
        <w:pStyle w:val="4Bulletedcopyblue"/>
        <w:numPr>
          <w:ilvl w:val="0"/>
          <w:numId w:val="29"/>
        </w:numPr>
        <w:spacing w:after="0"/>
        <w:rPr>
          <w:rFonts w:asciiTheme="minorHAnsi" w:hAnsiTheme="minorHAnsi" w:cstheme="minorHAnsi"/>
          <w:sz w:val="22"/>
          <w:szCs w:val="22"/>
        </w:rPr>
      </w:pPr>
      <w:r w:rsidRPr="0070448A">
        <w:rPr>
          <w:rFonts w:asciiTheme="minorHAnsi" w:hAnsiTheme="minorHAnsi" w:cstheme="minorHAnsi"/>
          <w:sz w:val="22"/>
          <w:szCs w:val="22"/>
        </w:rPr>
        <w:t xml:space="preserve">The amended entry </w:t>
      </w:r>
    </w:p>
    <w:p w14:paraId="5908430D" w14:textId="77777777" w:rsidR="00A76CEE" w:rsidRPr="0070448A" w:rsidRDefault="00A76CEE" w:rsidP="005B6EEA">
      <w:pPr>
        <w:pStyle w:val="4Bulletedcopyblue"/>
        <w:numPr>
          <w:ilvl w:val="0"/>
          <w:numId w:val="29"/>
        </w:numPr>
        <w:spacing w:after="0"/>
        <w:rPr>
          <w:rFonts w:asciiTheme="minorHAnsi" w:hAnsiTheme="minorHAnsi" w:cstheme="minorHAnsi"/>
          <w:sz w:val="22"/>
          <w:szCs w:val="22"/>
        </w:rPr>
      </w:pPr>
      <w:r w:rsidRPr="0070448A">
        <w:rPr>
          <w:rFonts w:asciiTheme="minorHAnsi" w:hAnsiTheme="minorHAnsi" w:cstheme="minorHAnsi"/>
          <w:sz w:val="22"/>
          <w:szCs w:val="22"/>
        </w:rPr>
        <w:t>The reason for the amendment</w:t>
      </w:r>
    </w:p>
    <w:p w14:paraId="2D01279C" w14:textId="77777777" w:rsidR="00A76CEE" w:rsidRPr="0070448A" w:rsidRDefault="00A76CEE" w:rsidP="005B6EEA">
      <w:pPr>
        <w:pStyle w:val="4Bulletedcopyblue"/>
        <w:numPr>
          <w:ilvl w:val="0"/>
          <w:numId w:val="29"/>
        </w:numPr>
        <w:spacing w:after="0"/>
        <w:rPr>
          <w:rFonts w:asciiTheme="minorHAnsi" w:hAnsiTheme="minorHAnsi" w:cstheme="minorHAnsi"/>
          <w:sz w:val="22"/>
          <w:szCs w:val="22"/>
        </w:rPr>
      </w:pPr>
      <w:r w:rsidRPr="0070448A">
        <w:rPr>
          <w:rFonts w:asciiTheme="minorHAnsi" w:hAnsiTheme="minorHAnsi" w:cstheme="minorHAnsi"/>
          <w:sz w:val="22"/>
          <w:szCs w:val="22"/>
        </w:rPr>
        <w:t xml:space="preserve">The date on which the amendment was made </w:t>
      </w:r>
    </w:p>
    <w:p w14:paraId="20595601" w14:textId="77777777" w:rsidR="00A76CEE" w:rsidRPr="0070448A" w:rsidRDefault="00A76CEE" w:rsidP="005B6EEA">
      <w:pPr>
        <w:pStyle w:val="4Bulletedcopyblue"/>
        <w:numPr>
          <w:ilvl w:val="0"/>
          <w:numId w:val="29"/>
        </w:numPr>
        <w:spacing w:after="0"/>
        <w:rPr>
          <w:rFonts w:asciiTheme="minorHAnsi" w:hAnsiTheme="minorHAnsi" w:cstheme="minorHAnsi"/>
          <w:sz w:val="22"/>
          <w:szCs w:val="22"/>
        </w:rPr>
      </w:pPr>
      <w:r w:rsidRPr="0070448A">
        <w:rPr>
          <w:rFonts w:asciiTheme="minorHAnsi" w:hAnsiTheme="minorHAnsi" w:cstheme="minorHAnsi"/>
          <w:sz w:val="22"/>
          <w:szCs w:val="22"/>
        </w:rPr>
        <w:t>The name and position of the person who made the amendment</w:t>
      </w:r>
    </w:p>
    <w:p w14:paraId="1E451F09" w14:textId="77777777" w:rsidR="00A76CEE" w:rsidRPr="0070448A" w:rsidRDefault="00A76CEE" w:rsidP="00A76CEE">
      <w:pPr>
        <w:rPr>
          <w:rFonts w:asciiTheme="minorHAnsi" w:hAnsiTheme="minorHAnsi" w:cstheme="minorHAnsi"/>
          <w:szCs w:val="20"/>
        </w:rPr>
      </w:pPr>
      <w:r w:rsidRPr="0070448A">
        <w:rPr>
          <w:rFonts w:asciiTheme="minorHAnsi" w:hAnsiTheme="minorHAnsi" w:cstheme="minorHAnsi"/>
          <w:szCs w:val="20"/>
        </w:rPr>
        <w:t>See appendix 1 for the DfE attendance codes.</w:t>
      </w:r>
    </w:p>
    <w:p w14:paraId="1CF660DC" w14:textId="77777777" w:rsidR="005B6EEA" w:rsidRPr="0070448A" w:rsidRDefault="005B6EEA" w:rsidP="00A76CEE">
      <w:pPr>
        <w:rPr>
          <w:rFonts w:asciiTheme="minorHAnsi" w:hAnsiTheme="minorHAnsi" w:cstheme="minorHAnsi"/>
          <w:szCs w:val="20"/>
        </w:rPr>
      </w:pPr>
    </w:p>
    <w:p w14:paraId="5CC4585C" w14:textId="1DF6B7D0" w:rsidR="00A76CEE" w:rsidRPr="0070448A" w:rsidRDefault="00A76CEE" w:rsidP="00A76CEE">
      <w:pPr>
        <w:rPr>
          <w:rFonts w:asciiTheme="minorHAnsi" w:hAnsiTheme="minorHAnsi" w:cstheme="minorHAnsi"/>
          <w:szCs w:val="20"/>
        </w:rPr>
      </w:pPr>
      <w:r w:rsidRPr="0070448A">
        <w:rPr>
          <w:rFonts w:asciiTheme="minorHAnsi" w:hAnsiTheme="minorHAnsi" w:cstheme="minorHAnsi"/>
          <w:szCs w:val="20"/>
        </w:rPr>
        <w:t>We will also record:</w:t>
      </w:r>
    </w:p>
    <w:p w14:paraId="737EB52F" w14:textId="6C5310C2" w:rsidR="00A76CEE" w:rsidRPr="0070448A" w:rsidRDefault="00A76CEE" w:rsidP="005B6EEA">
      <w:pPr>
        <w:pStyle w:val="4Bulletedcopyblue"/>
        <w:numPr>
          <w:ilvl w:val="0"/>
          <w:numId w:val="30"/>
        </w:numPr>
        <w:spacing w:after="0"/>
        <w:ind w:left="884" w:hanging="357"/>
        <w:rPr>
          <w:rFonts w:asciiTheme="minorHAnsi" w:hAnsiTheme="minorHAnsi" w:cstheme="minorHAnsi"/>
          <w:sz w:val="22"/>
          <w:szCs w:val="22"/>
        </w:rPr>
      </w:pPr>
      <w:r w:rsidRPr="0070448A">
        <w:rPr>
          <w:rFonts w:asciiTheme="minorHAnsi" w:eastAsia="Arial" w:hAnsiTheme="minorHAnsi" w:cstheme="minorHAnsi"/>
          <w:sz w:val="22"/>
          <w:szCs w:val="22"/>
        </w:rPr>
        <w:t xml:space="preserve">Whether </w:t>
      </w:r>
      <w:r w:rsidRPr="0070448A">
        <w:rPr>
          <w:rFonts w:asciiTheme="minorHAnsi" w:hAnsiTheme="minorHAnsi" w:cstheme="minorHAnsi"/>
          <w:sz w:val="22"/>
          <w:szCs w:val="22"/>
        </w:rPr>
        <w:t xml:space="preserve">the absence is </w:t>
      </w:r>
      <w:proofErr w:type="spellStart"/>
      <w:r w:rsidRPr="0070448A">
        <w:rPr>
          <w:rFonts w:asciiTheme="minorHAnsi" w:hAnsiTheme="minorHAnsi" w:cstheme="minorHAnsi"/>
          <w:sz w:val="22"/>
          <w:szCs w:val="22"/>
        </w:rPr>
        <w:t>authorised</w:t>
      </w:r>
      <w:proofErr w:type="spellEnd"/>
      <w:r w:rsidRPr="0070448A">
        <w:rPr>
          <w:rFonts w:asciiTheme="minorHAnsi" w:hAnsiTheme="minorHAnsi" w:cstheme="minorHAnsi"/>
          <w:sz w:val="22"/>
          <w:szCs w:val="22"/>
        </w:rPr>
        <w:t xml:space="preserve"> or not for all pupils of compulsory school age</w:t>
      </w:r>
    </w:p>
    <w:p w14:paraId="5EF9BE43" w14:textId="77777777" w:rsidR="00A76CEE" w:rsidRPr="0070448A" w:rsidRDefault="00A76CEE" w:rsidP="005B6EEA">
      <w:pPr>
        <w:pStyle w:val="4Bulletedcopyblue"/>
        <w:numPr>
          <w:ilvl w:val="0"/>
          <w:numId w:val="30"/>
        </w:numPr>
        <w:spacing w:after="0"/>
        <w:ind w:left="884" w:hanging="357"/>
        <w:rPr>
          <w:rFonts w:asciiTheme="minorHAnsi" w:hAnsiTheme="minorHAnsi" w:cstheme="minorHAnsi"/>
          <w:sz w:val="22"/>
          <w:szCs w:val="22"/>
        </w:rPr>
      </w:pPr>
      <w:r w:rsidRPr="0070448A">
        <w:rPr>
          <w:rFonts w:asciiTheme="minorHAnsi" w:hAnsiTheme="minorHAnsi" w:cstheme="minorHAnsi"/>
          <w:sz w:val="22"/>
          <w:szCs w:val="22"/>
        </w:rPr>
        <w:t>The nature of the activity if a pupil is attending an approved educational activity</w:t>
      </w:r>
    </w:p>
    <w:p w14:paraId="2E0509A6" w14:textId="77777777" w:rsidR="00A76CEE" w:rsidRPr="0070448A" w:rsidRDefault="00A76CEE" w:rsidP="005B6EEA">
      <w:pPr>
        <w:pStyle w:val="4Bulletedcopyblue"/>
        <w:numPr>
          <w:ilvl w:val="0"/>
          <w:numId w:val="30"/>
        </w:numPr>
        <w:spacing w:after="0"/>
        <w:ind w:left="884" w:hanging="357"/>
        <w:rPr>
          <w:rFonts w:asciiTheme="minorHAnsi" w:hAnsiTheme="minorHAnsi" w:cstheme="minorHAnsi"/>
          <w:sz w:val="22"/>
          <w:szCs w:val="22"/>
        </w:rPr>
      </w:pPr>
      <w:r w:rsidRPr="0070448A">
        <w:rPr>
          <w:rFonts w:asciiTheme="minorHAnsi" w:hAnsiTheme="minorHAnsi" w:cstheme="minorHAnsi"/>
          <w:sz w:val="22"/>
          <w:szCs w:val="22"/>
        </w:rPr>
        <w:t>The nature of circumstances where a pupil is unable to attend due to exceptional circumstances</w:t>
      </w:r>
    </w:p>
    <w:p w14:paraId="12500212" w14:textId="77777777" w:rsidR="00A76CEE" w:rsidRPr="0070448A" w:rsidRDefault="00A76CEE" w:rsidP="00A76CEE">
      <w:pPr>
        <w:rPr>
          <w:rFonts w:asciiTheme="minorHAnsi" w:hAnsiTheme="minorHAnsi" w:cstheme="minorHAnsi"/>
          <w:szCs w:val="20"/>
        </w:rPr>
      </w:pPr>
      <w:r w:rsidRPr="0070448A">
        <w:rPr>
          <w:rFonts w:asciiTheme="minorHAnsi" w:hAnsiTheme="minorHAnsi" w:cstheme="minorHAnsi"/>
          <w:szCs w:val="20"/>
        </w:rPr>
        <w:t>We will keep every entry on the attendance register for 3 years after the date on which the entry was made.</w:t>
      </w:r>
    </w:p>
    <w:p w14:paraId="226C1B12" w14:textId="547133FE" w:rsidR="00A76CEE" w:rsidRPr="0070448A" w:rsidRDefault="00A76CEE" w:rsidP="00A76CEE">
      <w:pPr>
        <w:rPr>
          <w:rFonts w:asciiTheme="minorHAnsi" w:hAnsiTheme="minorHAnsi" w:cstheme="minorHAnsi"/>
          <w:szCs w:val="20"/>
        </w:rPr>
      </w:pPr>
      <w:r w:rsidRPr="0070448A">
        <w:rPr>
          <w:rFonts w:asciiTheme="minorHAnsi" w:hAnsiTheme="minorHAnsi" w:cstheme="minorHAnsi"/>
          <w:szCs w:val="20"/>
        </w:rPr>
        <w:t>Pupils must arrive in school by</w:t>
      </w:r>
      <w:r w:rsidR="0076286C" w:rsidRPr="0070448A">
        <w:rPr>
          <w:rFonts w:asciiTheme="minorHAnsi" w:hAnsiTheme="minorHAnsi" w:cstheme="minorHAnsi"/>
          <w:szCs w:val="20"/>
        </w:rPr>
        <w:t xml:space="preserve"> 9.15am</w:t>
      </w:r>
      <w:r w:rsidRPr="0070448A">
        <w:rPr>
          <w:rFonts w:asciiTheme="minorHAnsi" w:hAnsiTheme="minorHAnsi" w:cstheme="minorHAnsi"/>
          <w:szCs w:val="20"/>
        </w:rPr>
        <w:t xml:space="preserve"> on each school day.</w:t>
      </w:r>
    </w:p>
    <w:p w14:paraId="23348415" w14:textId="77777777" w:rsidR="0070448A" w:rsidRDefault="00A76CEE" w:rsidP="00A76CEE">
      <w:pPr>
        <w:rPr>
          <w:rFonts w:asciiTheme="minorHAnsi" w:hAnsiTheme="minorHAnsi" w:cstheme="minorHAnsi"/>
          <w:szCs w:val="20"/>
        </w:rPr>
      </w:pPr>
      <w:r w:rsidRPr="0070448A">
        <w:rPr>
          <w:rFonts w:asciiTheme="minorHAnsi" w:hAnsiTheme="minorHAnsi" w:cstheme="minorHAnsi"/>
          <w:szCs w:val="20"/>
        </w:rPr>
        <w:t>The register for the first session will be taken at</w:t>
      </w:r>
      <w:r w:rsidR="0076286C" w:rsidRPr="0070448A">
        <w:rPr>
          <w:rFonts w:asciiTheme="minorHAnsi" w:hAnsiTheme="minorHAnsi" w:cstheme="minorHAnsi"/>
          <w:szCs w:val="20"/>
        </w:rPr>
        <w:t xml:space="preserve"> 9.15am</w:t>
      </w:r>
      <w:r w:rsidRPr="0070448A">
        <w:rPr>
          <w:rFonts w:asciiTheme="minorHAnsi" w:hAnsiTheme="minorHAnsi" w:cstheme="minorHAnsi"/>
          <w:szCs w:val="20"/>
        </w:rPr>
        <w:t xml:space="preserve"> and will be kept open until</w:t>
      </w:r>
      <w:r w:rsidR="0076286C" w:rsidRPr="0070448A">
        <w:rPr>
          <w:rFonts w:asciiTheme="minorHAnsi" w:hAnsiTheme="minorHAnsi" w:cstheme="minorHAnsi"/>
          <w:szCs w:val="20"/>
        </w:rPr>
        <w:t xml:space="preserve"> 9.45am</w:t>
      </w:r>
      <w:r w:rsidR="0070448A">
        <w:rPr>
          <w:rFonts w:asciiTheme="minorHAnsi" w:hAnsiTheme="minorHAnsi" w:cstheme="minorHAnsi"/>
          <w:szCs w:val="20"/>
        </w:rPr>
        <w:t>.</w:t>
      </w:r>
      <w:r w:rsidRPr="0070448A">
        <w:rPr>
          <w:rFonts w:asciiTheme="minorHAnsi" w:hAnsiTheme="minorHAnsi" w:cstheme="minorHAnsi"/>
          <w:szCs w:val="20"/>
        </w:rPr>
        <w:t xml:space="preserve"> </w:t>
      </w:r>
    </w:p>
    <w:p w14:paraId="285753AA" w14:textId="7D32DC25" w:rsidR="00A76CEE" w:rsidRPr="0070448A" w:rsidRDefault="00A76CEE" w:rsidP="00A76CEE">
      <w:pPr>
        <w:rPr>
          <w:rFonts w:asciiTheme="minorHAnsi" w:hAnsiTheme="minorHAnsi" w:cstheme="minorHAnsi"/>
          <w:szCs w:val="20"/>
        </w:rPr>
      </w:pPr>
      <w:r w:rsidRPr="0070448A">
        <w:rPr>
          <w:rFonts w:asciiTheme="minorHAnsi" w:hAnsiTheme="minorHAnsi" w:cstheme="minorHAnsi"/>
          <w:szCs w:val="20"/>
        </w:rPr>
        <w:t>The register for the second session will be taken at</w:t>
      </w:r>
      <w:r w:rsidR="0076286C" w:rsidRPr="0070448A">
        <w:rPr>
          <w:rFonts w:asciiTheme="minorHAnsi" w:hAnsiTheme="minorHAnsi" w:cstheme="minorHAnsi"/>
          <w:szCs w:val="20"/>
        </w:rPr>
        <w:t xml:space="preserve"> 1pm</w:t>
      </w:r>
      <w:r w:rsidRPr="0070448A">
        <w:rPr>
          <w:rFonts w:asciiTheme="minorHAnsi" w:hAnsiTheme="minorHAnsi" w:cstheme="minorHAnsi"/>
          <w:szCs w:val="20"/>
        </w:rPr>
        <w:t xml:space="preserve"> and will be kept open until</w:t>
      </w:r>
      <w:r w:rsidR="0076286C" w:rsidRPr="0070448A">
        <w:rPr>
          <w:rFonts w:asciiTheme="minorHAnsi" w:hAnsiTheme="minorHAnsi" w:cstheme="minorHAnsi"/>
          <w:szCs w:val="20"/>
        </w:rPr>
        <w:t xml:space="preserve"> 1.15pm</w:t>
      </w:r>
      <w:r w:rsidRPr="0070448A">
        <w:rPr>
          <w:rFonts w:asciiTheme="minorHAnsi" w:hAnsiTheme="minorHAnsi" w:cstheme="minorHAnsi"/>
          <w:szCs w:val="20"/>
          <w:shd w:val="clear" w:color="auto" w:fill="FFFFFF"/>
        </w:rPr>
        <w:t>.</w:t>
      </w:r>
    </w:p>
    <w:p w14:paraId="068D7418" w14:textId="77777777" w:rsidR="005B6EEA" w:rsidRPr="0070448A" w:rsidRDefault="005B6EEA" w:rsidP="005B6EEA">
      <w:pPr>
        <w:pStyle w:val="Subhead2"/>
        <w:spacing w:before="0" w:after="0"/>
        <w:rPr>
          <w:rFonts w:asciiTheme="minorHAnsi" w:hAnsiTheme="minorHAnsi" w:cstheme="minorHAnsi"/>
          <w:color w:val="auto"/>
        </w:rPr>
      </w:pPr>
    </w:p>
    <w:p w14:paraId="3931573B" w14:textId="47AE58B2" w:rsidR="00A76CEE" w:rsidRPr="0070448A" w:rsidRDefault="00A76CEE" w:rsidP="005B6EEA">
      <w:pPr>
        <w:pStyle w:val="Subhead2"/>
        <w:spacing w:before="0" w:after="0"/>
        <w:rPr>
          <w:rFonts w:asciiTheme="minorHAnsi" w:hAnsiTheme="minorHAnsi" w:cstheme="minorHAnsi"/>
          <w:color w:val="auto"/>
        </w:rPr>
      </w:pPr>
      <w:r w:rsidRPr="0070448A">
        <w:rPr>
          <w:rFonts w:asciiTheme="minorHAnsi" w:hAnsiTheme="minorHAnsi" w:cstheme="minorHAnsi"/>
          <w:color w:val="auto"/>
        </w:rPr>
        <w:t xml:space="preserve">Unplanned absence </w:t>
      </w:r>
    </w:p>
    <w:p w14:paraId="34EC4E4C" w14:textId="28517E00" w:rsidR="00A76CEE" w:rsidRPr="0070448A" w:rsidRDefault="00A76CEE" w:rsidP="005B6EEA">
      <w:pPr>
        <w:rPr>
          <w:rFonts w:asciiTheme="minorHAnsi" w:hAnsiTheme="minorHAnsi" w:cstheme="minorHAnsi"/>
          <w:szCs w:val="20"/>
        </w:rPr>
      </w:pPr>
      <w:r w:rsidRPr="0070448A">
        <w:rPr>
          <w:rFonts w:asciiTheme="minorHAnsi" w:hAnsiTheme="minorHAnsi" w:cstheme="minorHAnsi"/>
          <w:szCs w:val="20"/>
        </w:rPr>
        <w:t>The pupil’s parent/carer must notify the school of the reason for the absence on the first day of an unplanned absence by</w:t>
      </w:r>
      <w:r w:rsidR="0015548A" w:rsidRPr="0070448A">
        <w:rPr>
          <w:rFonts w:asciiTheme="minorHAnsi" w:hAnsiTheme="minorHAnsi" w:cstheme="minorHAnsi"/>
          <w:szCs w:val="20"/>
        </w:rPr>
        <w:t xml:space="preserve"> 9.30am</w:t>
      </w:r>
      <w:r w:rsidRPr="0070448A">
        <w:rPr>
          <w:rFonts w:asciiTheme="minorHAnsi" w:hAnsiTheme="minorHAnsi" w:cstheme="minorHAnsi"/>
          <w:szCs w:val="20"/>
        </w:rPr>
        <w:t xml:space="preserve"> or as soon as practically possible by </w:t>
      </w:r>
      <w:r w:rsidR="0015548A" w:rsidRPr="0070448A">
        <w:rPr>
          <w:rFonts w:asciiTheme="minorHAnsi" w:hAnsiTheme="minorHAnsi" w:cstheme="minorHAnsi"/>
          <w:szCs w:val="20"/>
        </w:rPr>
        <w:t>contacting</w:t>
      </w:r>
      <w:r w:rsidRPr="0070448A">
        <w:rPr>
          <w:rFonts w:asciiTheme="minorHAnsi" w:hAnsiTheme="minorHAnsi" w:cstheme="minorHAnsi"/>
          <w:szCs w:val="20"/>
        </w:rPr>
        <w:t xml:space="preserve"> the school admin staff</w:t>
      </w:r>
      <w:r w:rsidR="0015548A" w:rsidRPr="0070448A">
        <w:rPr>
          <w:rFonts w:asciiTheme="minorHAnsi" w:hAnsiTheme="minorHAnsi" w:cstheme="minorHAnsi"/>
          <w:szCs w:val="20"/>
        </w:rPr>
        <w:t xml:space="preserve"> via phone call/text/email</w:t>
      </w:r>
      <w:r w:rsidRPr="0070448A">
        <w:rPr>
          <w:rFonts w:asciiTheme="minorHAnsi" w:hAnsiTheme="minorHAnsi" w:cstheme="minorHAnsi"/>
          <w:szCs w:val="20"/>
        </w:rPr>
        <w:t xml:space="preserve"> (see also section 7).</w:t>
      </w:r>
    </w:p>
    <w:p w14:paraId="3F5348E2" w14:textId="1BCF366C" w:rsidR="00A76CEE" w:rsidRPr="0070448A" w:rsidRDefault="00A76CEE" w:rsidP="005B6EEA">
      <w:pPr>
        <w:rPr>
          <w:rFonts w:asciiTheme="minorHAnsi" w:hAnsiTheme="minorHAnsi" w:cstheme="minorHAnsi"/>
          <w:szCs w:val="20"/>
        </w:rPr>
      </w:pPr>
      <w:r w:rsidRPr="0070448A">
        <w:rPr>
          <w:rFonts w:asciiTheme="minorHAnsi" w:hAnsiTheme="minorHAnsi" w:cstheme="minorHAnsi"/>
          <w:szCs w:val="20"/>
        </w:rPr>
        <w:t>We will mark absence due to illness as authorised unless the school has a genuine concern about the authenticity of the illness.</w:t>
      </w:r>
    </w:p>
    <w:p w14:paraId="776780DB" w14:textId="77777777" w:rsidR="0015548A" w:rsidRPr="0070448A" w:rsidRDefault="0015548A" w:rsidP="00A76CEE">
      <w:pPr>
        <w:rPr>
          <w:rFonts w:asciiTheme="minorHAnsi" w:hAnsiTheme="minorHAnsi" w:cstheme="minorHAnsi"/>
          <w:szCs w:val="20"/>
        </w:rPr>
      </w:pPr>
    </w:p>
    <w:p w14:paraId="791FDE70" w14:textId="77777777" w:rsidR="00A76CEE" w:rsidRPr="0070448A" w:rsidRDefault="00A76CEE" w:rsidP="00A76CEE">
      <w:pPr>
        <w:pStyle w:val="1bodycopy10pt"/>
        <w:rPr>
          <w:rFonts w:asciiTheme="minorHAnsi" w:eastAsia="Arial" w:hAnsiTheme="minorHAnsi" w:cstheme="minorHAnsi"/>
          <w:sz w:val="22"/>
          <w:szCs w:val="22"/>
        </w:rPr>
      </w:pPr>
      <w:r w:rsidRPr="0070448A">
        <w:rPr>
          <w:rFonts w:asciiTheme="minorHAnsi" w:eastAsia="Arial" w:hAnsiTheme="minorHAnsi" w:cstheme="minorHAnsi"/>
          <w:sz w:val="22"/>
          <w:szCs w:val="22"/>
        </w:rPr>
        <w:t>If the authenticity of the illness is in doubt, the school may ask the pupil’s parent/</w:t>
      </w:r>
      <w:proofErr w:type="spellStart"/>
      <w:r w:rsidRPr="0070448A">
        <w:rPr>
          <w:rFonts w:asciiTheme="minorHAnsi" w:eastAsia="Arial" w:hAnsiTheme="minorHAnsi" w:cstheme="minorHAnsi"/>
          <w:sz w:val="22"/>
          <w:szCs w:val="22"/>
        </w:rPr>
        <w:t>carer</w:t>
      </w:r>
      <w:proofErr w:type="spellEnd"/>
      <w:r w:rsidRPr="0070448A">
        <w:rPr>
          <w:rFonts w:asciiTheme="minorHAnsi" w:eastAsia="Arial" w:hAnsiTheme="minorHAnsi" w:cstheme="minorHAnsi"/>
          <w:sz w:val="22"/>
          <w:szCs w:val="22"/>
        </w:rPr>
        <w:t xml:space="preserve"> to provide medical evidence, such as a doctor’s note, prescription, appointment card or other appropriate form of evidence. We will not ask for medical evidence unnecessarily.</w:t>
      </w:r>
    </w:p>
    <w:p w14:paraId="56A574CF" w14:textId="77777777" w:rsidR="00A76CEE" w:rsidRPr="0070448A" w:rsidRDefault="00A76CEE" w:rsidP="00A76CEE">
      <w:pPr>
        <w:pStyle w:val="1bodycopy10pt"/>
        <w:rPr>
          <w:rFonts w:asciiTheme="minorHAnsi" w:eastAsia="Arial" w:hAnsiTheme="minorHAnsi" w:cstheme="minorHAnsi"/>
          <w:sz w:val="22"/>
          <w:szCs w:val="22"/>
        </w:rPr>
      </w:pPr>
      <w:r w:rsidRPr="0070448A">
        <w:rPr>
          <w:rFonts w:asciiTheme="minorHAnsi" w:eastAsia="Arial" w:hAnsiTheme="minorHAnsi" w:cstheme="minorHAnsi"/>
          <w:sz w:val="22"/>
          <w:szCs w:val="22"/>
        </w:rPr>
        <w:t xml:space="preserve">If the school is not satisfied about the authenticity of the illness, the absence will be recorded as </w:t>
      </w:r>
      <w:proofErr w:type="spellStart"/>
      <w:r w:rsidRPr="0070448A">
        <w:rPr>
          <w:rFonts w:asciiTheme="minorHAnsi" w:eastAsia="Arial" w:hAnsiTheme="minorHAnsi" w:cstheme="minorHAnsi"/>
          <w:sz w:val="22"/>
          <w:szCs w:val="22"/>
        </w:rPr>
        <w:t>unauthorised</w:t>
      </w:r>
      <w:proofErr w:type="spellEnd"/>
      <w:r w:rsidRPr="0070448A">
        <w:rPr>
          <w:rFonts w:asciiTheme="minorHAnsi" w:eastAsia="Arial" w:hAnsiTheme="minorHAnsi" w:cstheme="minorHAnsi"/>
          <w:sz w:val="22"/>
          <w:szCs w:val="22"/>
        </w:rPr>
        <w:t xml:space="preserve"> and parents/</w:t>
      </w:r>
      <w:proofErr w:type="spellStart"/>
      <w:r w:rsidRPr="0070448A">
        <w:rPr>
          <w:rFonts w:asciiTheme="minorHAnsi" w:eastAsia="Arial" w:hAnsiTheme="minorHAnsi" w:cstheme="minorHAnsi"/>
          <w:sz w:val="22"/>
          <w:szCs w:val="22"/>
        </w:rPr>
        <w:t>carers</w:t>
      </w:r>
      <w:proofErr w:type="spellEnd"/>
      <w:r w:rsidRPr="0070448A">
        <w:rPr>
          <w:rFonts w:asciiTheme="minorHAnsi" w:eastAsia="Arial" w:hAnsiTheme="minorHAnsi" w:cstheme="minorHAnsi"/>
          <w:sz w:val="22"/>
          <w:szCs w:val="22"/>
        </w:rPr>
        <w:t xml:space="preserve"> will be notified of this in advance.</w:t>
      </w:r>
    </w:p>
    <w:p w14:paraId="247F086F" w14:textId="61FDC138" w:rsidR="00A76CEE" w:rsidRPr="0070448A" w:rsidRDefault="00A76CEE" w:rsidP="005B6EEA">
      <w:pPr>
        <w:pStyle w:val="Subhead2"/>
        <w:spacing w:before="0" w:after="0"/>
        <w:rPr>
          <w:rFonts w:asciiTheme="minorHAnsi" w:hAnsiTheme="minorHAnsi" w:cstheme="minorHAnsi"/>
          <w:color w:val="auto"/>
        </w:rPr>
      </w:pPr>
      <w:r w:rsidRPr="0070448A">
        <w:rPr>
          <w:rFonts w:asciiTheme="minorHAnsi" w:hAnsiTheme="minorHAnsi" w:cstheme="minorHAnsi"/>
          <w:color w:val="auto"/>
        </w:rPr>
        <w:t xml:space="preserve">Planned absence </w:t>
      </w:r>
    </w:p>
    <w:p w14:paraId="38735EFE" w14:textId="382879DE" w:rsidR="00A76CEE" w:rsidRPr="0070448A" w:rsidRDefault="00A76CEE" w:rsidP="005B6EEA">
      <w:pPr>
        <w:rPr>
          <w:rFonts w:asciiTheme="minorHAnsi" w:hAnsiTheme="minorHAnsi" w:cstheme="minorHAnsi"/>
          <w:szCs w:val="20"/>
        </w:rPr>
      </w:pPr>
      <w:r w:rsidRPr="0070448A">
        <w:rPr>
          <w:rFonts w:asciiTheme="minorHAnsi" w:hAnsiTheme="minorHAnsi" w:cstheme="minorHAnsi"/>
          <w:szCs w:val="20"/>
        </w:rPr>
        <w:t>Attending a medical or dental appointment will be counted as authorised as long as the pupil’s parent/carer notifies the school in advance of the appointment.</w:t>
      </w:r>
      <w:r w:rsidR="003D3BDC" w:rsidRPr="0070448A">
        <w:rPr>
          <w:rFonts w:asciiTheme="minorHAnsi" w:hAnsiTheme="minorHAnsi" w:cstheme="minorHAnsi"/>
          <w:szCs w:val="20"/>
        </w:rPr>
        <w:t xml:space="preserve"> Parent should contact the admin staff via phone call/text/email at least 24 hours before the appointment.</w:t>
      </w:r>
    </w:p>
    <w:p w14:paraId="471D6FB4" w14:textId="77777777" w:rsidR="003D3BDC" w:rsidRPr="0070448A" w:rsidRDefault="003D3BDC" w:rsidP="00A76CEE">
      <w:pPr>
        <w:rPr>
          <w:rFonts w:asciiTheme="minorHAnsi" w:hAnsiTheme="minorHAnsi" w:cstheme="minorHAnsi"/>
          <w:szCs w:val="20"/>
          <w:shd w:val="clear" w:color="auto" w:fill="FFFF00"/>
        </w:rPr>
      </w:pPr>
    </w:p>
    <w:p w14:paraId="2DBCA965" w14:textId="5AFCF982" w:rsidR="00A76CEE" w:rsidRPr="0070448A" w:rsidRDefault="00A76CEE" w:rsidP="00A76CEE">
      <w:pPr>
        <w:rPr>
          <w:rFonts w:asciiTheme="minorHAnsi" w:hAnsiTheme="minorHAnsi" w:cstheme="minorHAnsi"/>
          <w:szCs w:val="20"/>
        </w:rPr>
      </w:pPr>
      <w:r w:rsidRPr="0070448A">
        <w:rPr>
          <w:rFonts w:asciiTheme="minorHAnsi" w:hAnsiTheme="minorHAnsi" w:cstheme="minorHAnsi"/>
          <w:szCs w:val="20"/>
        </w:rPr>
        <w:t>However, we encourage parents/carers to make medical and dental appointments out of school hours where possible. Where this is not possible, the pupil should be out of school for the minimum amount of time necessary.</w:t>
      </w:r>
      <w:r w:rsidR="003D3BDC" w:rsidRPr="0070448A">
        <w:rPr>
          <w:rFonts w:asciiTheme="minorHAnsi" w:hAnsiTheme="minorHAnsi" w:cstheme="minorHAnsi"/>
          <w:szCs w:val="20"/>
        </w:rPr>
        <w:t xml:space="preserve"> Parents should advise school staff of the expected return time.</w:t>
      </w:r>
    </w:p>
    <w:p w14:paraId="42CF040A" w14:textId="77777777" w:rsidR="003D3BDC" w:rsidRPr="0070448A" w:rsidRDefault="003D3BDC" w:rsidP="00A76CEE">
      <w:pPr>
        <w:rPr>
          <w:rFonts w:asciiTheme="minorHAnsi" w:hAnsiTheme="minorHAnsi" w:cstheme="minorHAnsi"/>
          <w:szCs w:val="20"/>
        </w:rPr>
      </w:pPr>
    </w:p>
    <w:p w14:paraId="39BB626E" w14:textId="7F92F5A7" w:rsidR="00A76CEE" w:rsidRPr="0070448A" w:rsidRDefault="00A76CEE" w:rsidP="00A76CEE">
      <w:pPr>
        <w:rPr>
          <w:rFonts w:asciiTheme="minorHAnsi" w:hAnsiTheme="minorHAnsi" w:cstheme="minorHAnsi"/>
          <w:szCs w:val="20"/>
        </w:rPr>
      </w:pPr>
      <w:r w:rsidRPr="0070448A">
        <w:rPr>
          <w:rFonts w:asciiTheme="minorHAnsi" w:hAnsiTheme="minorHAnsi" w:cstheme="minorHAnsi"/>
          <w:szCs w:val="20"/>
        </w:rPr>
        <w:t xml:space="preserve">The pupil’s parent/carer must also apply for other types of term-time absence as far in advance as possible of the requested absence. Go to section 5 to find out which term-time absences the school can authorise. </w:t>
      </w:r>
    </w:p>
    <w:p w14:paraId="43E6F13E" w14:textId="77777777" w:rsidR="005B6EEA" w:rsidRPr="0070448A" w:rsidRDefault="005B6EEA" w:rsidP="00A76CEE">
      <w:pPr>
        <w:rPr>
          <w:rFonts w:asciiTheme="minorHAnsi" w:hAnsiTheme="minorHAnsi" w:cstheme="minorHAnsi"/>
          <w:szCs w:val="20"/>
        </w:rPr>
      </w:pPr>
    </w:p>
    <w:p w14:paraId="64BBEE86" w14:textId="2A9EAD8A" w:rsidR="00A76CEE" w:rsidRPr="0070448A" w:rsidRDefault="00A76CEE" w:rsidP="005B6EEA">
      <w:pPr>
        <w:pStyle w:val="Subhead2"/>
        <w:spacing w:before="0" w:after="0"/>
        <w:rPr>
          <w:rFonts w:asciiTheme="minorHAnsi" w:hAnsiTheme="minorHAnsi" w:cstheme="minorHAnsi"/>
          <w:color w:val="auto"/>
        </w:rPr>
      </w:pPr>
      <w:r w:rsidRPr="0070448A">
        <w:rPr>
          <w:rFonts w:asciiTheme="minorHAnsi" w:hAnsiTheme="minorHAnsi" w:cstheme="minorHAnsi"/>
          <w:color w:val="auto"/>
        </w:rPr>
        <w:t xml:space="preserve">Lateness and punctuality </w:t>
      </w:r>
    </w:p>
    <w:p w14:paraId="18BA7F59" w14:textId="77777777" w:rsidR="00A76CEE" w:rsidRPr="0070448A" w:rsidRDefault="00A76CEE" w:rsidP="005B6EEA">
      <w:pPr>
        <w:rPr>
          <w:rFonts w:asciiTheme="minorHAnsi" w:hAnsiTheme="minorHAnsi" w:cstheme="minorHAnsi"/>
          <w:szCs w:val="20"/>
        </w:rPr>
      </w:pPr>
      <w:r w:rsidRPr="0070448A">
        <w:rPr>
          <w:rFonts w:asciiTheme="minorHAnsi" w:hAnsiTheme="minorHAnsi" w:cstheme="minorHAnsi"/>
          <w:szCs w:val="20"/>
        </w:rPr>
        <w:t>A pupil who arrives late:</w:t>
      </w:r>
    </w:p>
    <w:p w14:paraId="45B425B1" w14:textId="77777777" w:rsidR="00A76CEE" w:rsidRPr="0070448A" w:rsidRDefault="00A76CEE" w:rsidP="005B6EEA">
      <w:pPr>
        <w:pStyle w:val="4Bulletedcopyblue"/>
        <w:numPr>
          <w:ilvl w:val="0"/>
          <w:numId w:val="31"/>
        </w:numPr>
        <w:spacing w:after="0"/>
        <w:rPr>
          <w:rFonts w:asciiTheme="minorHAnsi" w:hAnsiTheme="minorHAnsi" w:cstheme="minorHAnsi"/>
          <w:sz w:val="22"/>
          <w:szCs w:val="22"/>
        </w:rPr>
      </w:pPr>
      <w:r w:rsidRPr="0070448A">
        <w:rPr>
          <w:rFonts w:asciiTheme="minorHAnsi" w:hAnsiTheme="minorHAnsi" w:cstheme="minorHAnsi"/>
          <w:sz w:val="22"/>
          <w:szCs w:val="22"/>
        </w:rPr>
        <w:t>Before the register has closed will be marked as late, using the appropriate code</w:t>
      </w:r>
    </w:p>
    <w:p w14:paraId="2B16BF29" w14:textId="77777777" w:rsidR="00A76CEE" w:rsidRPr="0070448A" w:rsidRDefault="00A76CEE" w:rsidP="005B6EEA">
      <w:pPr>
        <w:pStyle w:val="4Bulletedcopyblue"/>
        <w:numPr>
          <w:ilvl w:val="0"/>
          <w:numId w:val="31"/>
        </w:numPr>
        <w:spacing w:after="0"/>
        <w:rPr>
          <w:rFonts w:asciiTheme="minorHAnsi" w:hAnsiTheme="minorHAnsi" w:cstheme="minorHAnsi"/>
          <w:sz w:val="22"/>
          <w:szCs w:val="22"/>
        </w:rPr>
      </w:pPr>
      <w:r w:rsidRPr="0070448A">
        <w:rPr>
          <w:rFonts w:asciiTheme="minorHAnsi" w:hAnsiTheme="minorHAnsi" w:cstheme="minorHAnsi"/>
          <w:sz w:val="22"/>
          <w:szCs w:val="22"/>
        </w:rPr>
        <w:t>After the register has closed will be marked as absent, using the appropriate code</w:t>
      </w:r>
    </w:p>
    <w:p w14:paraId="41C493BD" w14:textId="59FCD243" w:rsidR="002335B8" w:rsidRPr="0070448A" w:rsidRDefault="002335B8" w:rsidP="005B6EEA">
      <w:pPr>
        <w:pStyle w:val="BodyText"/>
        <w:spacing w:line="276" w:lineRule="auto"/>
        <w:ind w:right="123"/>
        <w:jc w:val="both"/>
        <w:rPr>
          <w:rFonts w:asciiTheme="minorHAnsi" w:hAnsiTheme="minorHAnsi" w:cstheme="minorHAnsi"/>
        </w:rPr>
      </w:pPr>
      <w:r w:rsidRPr="0070448A">
        <w:rPr>
          <w:rFonts w:asciiTheme="minorHAnsi" w:hAnsiTheme="minorHAnsi" w:cstheme="minorHAnsi"/>
        </w:rPr>
        <w:t>If a child has a persistent late record parents/carer’s will be asked to meet with the school</w:t>
      </w:r>
      <w:r w:rsidRPr="0070448A">
        <w:rPr>
          <w:rFonts w:asciiTheme="minorHAnsi" w:hAnsiTheme="minorHAnsi" w:cstheme="minorHAnsi"/>
          <w:spacing w:val="1"/>
        </w:rPr>
        <w:t xml:space="preserve"> </w:t>
      </w:r>
      <w:r w:rsidRPr="0070448A">
        <w:rPr>
          <w:rFonts w:asciiTheme="minorHAnsi" w:hAnsiTheme="minorHAnsi" w:cstheme="minorHAnsi"/>
        </w:rPr>
        <w:t>to resolve the problem, but parents/carers can approach us at any time if they are having</w:t>
      </w:r>
      <w:r w:rsidRPr="0070448A">
        <w:rPr>
          <w:rFonts w:asciiTheme="minorHAnsi" w:hAnsiTheme="minorHAnsi" w:cstheme="minorHAnsi"/>
          <w:spacing w:val="1"/>
        </w:rPr>
        <w:t xml:space="preserve"> </w:t>
      </w:r>
      <w:r w:rsidRPr="0070448A">
        <w:rPr>
          <w:rFonts w:asciiTheme="minorHAnsi" w:hAnsiTheme="minorHAnsi" w:cstheme="minorHAnsi"/>
        </w:rPr>
        <w:t>problems</w:t>
      </w:r>
      <w:r w:rsidRPr="0070448A">
        <w:rPr>
          <w:rFonts w:asciiTheme="minorHAnsi" w:hAnsiTheme="minorHAnsi" w:cstheme="minorHAnsi"/>
          <w:spacing w:val="-3"/>
        </w:rPr>
        <w:t xml:space="preserve"> </w:t>
      </w:r>
      <w:r w:rsidRPr="0070448A">
        <w:rPr>
          <w:rFonts w:asciiTheme="minorHAnsi" w:hAnsiTheme="minorHAnsi" w:cstheme="minorHAnsi"/>
        </w:rPr>
        <w:t>getting children to</w:t>
      </w:r>
      <w:r w:rsidRPr="0070448A">
        <w:rPr>
          <w:rFonts w:asciiTheme="minorHAnsi" w:hAnsiTheme="minorHAnsi" w:cstheme="minorHAnsi"/>
          <w:spacing w:val="-2"/>
        </w:rPr>
        <w:t xml:space="preserve"> </w:t>
      </w:r>
      <w:r w:rsidRPr="0070448A">
        <w:rPr>
          <w:rFonts w:asciiTheme="minorHAnsi" w:hAnsiTheme="minorHAnsi" w:cstheme="minorHAnsi"/>
        </w:rPr>
        <w:t>school on</w:t>
      </w:r>
      <w:r w:rsidRPr="0070448A">
        <w:rPr>
          <w:rFonts w:asciiTheme="minorHAnsi" w:hAnsiTheme="minorHAnsi" w:cstheme="minorHAnsi"/>
          <w:spacing w:val="-3"/>
        </w:rPr>
        <w:t xml:space="preserve"> </w:t>
      </w:r>
      <w:r w:rsidRPr="0070448A">
        <w:rPr>
          <w:rFonts w:asciiTheme="minorHAnsi" w:hAnsiTheme="minorHAnsi" w:cstheme="minorHAnsi"/>
        </w:rPr>
        <w:t>time.</w:t>
      </w:r>
    </w:p>
    <w:p w14:paraId="531B4D33" w14:textId="77777777" w:rsidR="005B6EEA" w:rsidRPr="0070448A" w:rsidRDefault="005B6EEA" w:rsidP="005B6EEA">
      <w:pPr>
        <w:pStyle w:val="BodyText"/>
        <w:spacing w:line="276" w:lineRule="auto"/>
        <w:ind w:right="123"/>
        <w:jc w:val="both"/>
        <w:rPr>
          <w:rFonts w:asciiTheme="minorHAnsi" w:hAnsiTheme="minorHAnsi" w:cstheme="minorHAnsi"/>
        </w:rPr>
      </w:pPr>
    </w:p>
    <w:p w14:paraId="5EFF1061" w14:textId="7E94274A" w:rsidR="00A76CEE" w:rsidRPr="0070448A" w:rsidRDefault="00A76CEE" w:rsidP="005B6EEA">
      <w:pPr>
        <w:pStyle w:val="Subhead2"/>
        <w:spacing w:before="0" w:after="0"/>
        <w:rPr>
          <w:rFonts w:asciiTheme="minorHAnsi" w:hAnsiTheme="minorHAnsi" w:cstheme="minorHAnsi"/>
          <w:color w:val="auto"/>
        </w:rPr>
      </w:pPr>
      <w:r w:rsidRPr="0070448A">
        <w:rPr>
          <w:rFonts w:asciiTheme="minorHAnsi" w:hAnsiTheme="minorHAnsi" w:cstheme="minorHAnsi"/>
          <w:color w:val="auto"/>
        </w:rPr>
        <w:t>Following up unexplained absence</w:t>
      </w:r>
    </w:p>
    <w:p w14:paraId="5BD0A087" w14:textId="77777777" w:rsidR="00A76CEE" w:rsidRPr="0070448A" w:rsidRDefault="00A76CEE" w:rsidP="005B6EEA">
      <w:pPr>
        <w:pStyle w:val="1bodycopy10pt"/>
        <w:spacing w:after="0"/>
        <w:rPr>
          <w:rFonts w:asciiTheme="minorHAnsi" w:hAnsiTheme="minorHAnsi" w:cstheme="minorHAnsi"/>
          <w:sz w:val="22"/>
          <w:szCs w:val="22"/>
        </w:rPr>
      </w:pPr>
      <w:r w:rsidRPr="0070448A">
        <w:rPr>
          <w:rFonts w:asciiTheme="minorHAnsi" w:hAnsiTheme="minorHAnsi" w:cstheme="minorHAnsi"/>
          <w:sz w:val="22"/>
          <w:szCs w:val="22"/>
        </w:rPr>
        <w:t>Where any pupil we expect to attend school does not attend, or stops attending, without reason, the school will:</w:t>
      </w:r>
    </w:p>
    <w:p w14:paraId="6DAB49DC" w14:textId="7E7CA363" w:rsidR="00A76CEE" w:rsidRPr="0070448A" w:rsidRDefault="00A76CEE" w:rsidP="08D2270A">
      <w:pPr>
        <w:pStyle w:val="4Bulletedcopyblue"/>
        <w:numPr>
          <w:ilvl w:val="0"/>
          <w:numId w:val="32"/>
        </w:numPr>
        <w:spacing w:after="0"/>
        <w:rPr>
          <w:rFonts w:asciiTheme="minorHAnsi" w:hAnsiTheme="minorHAnsi" w:cstheme="minorHAnsi"/>
        </w:rPr>
      </w:pPr>
      <w:r w:rsidRPr="0070448A">
        <w:rPr>
          <w:rFonts w:asciiTheme="minorHAnsi" w:hAnsiTheme="minorHAnsi" w:cstheme="minorHAnsi"/>
          <w:sz w:val="22"/>
          <w:szCs w:val="22"/>
        </w:rPr>
        <w:t>Call the pupil’s parent/</w:t>
      </w:r>
      <w:proofErr w:type="spellStart"/>
      <w:r w:rsidRPr="0070448A">
        <w:rPr>
          <w:rFonts w:asciiTheme="minorHAnsi" w:hAnsiTheme="minorHAnsi" w:cstheme="minorHAnsi"/>
          <w:sz w:val="22"/>
          <w:szCs w:val="22"/>
        </w:rPr>
        <w:t>carer</w:t>
      </w:r>
      <w:proofErr w:type="spellEnd"/>
      <w:r w:rsidRPr="0070448A">
        <w:rPr>
          <w:rFonts w:asciiTheme="minorHAnsi" w:hAnsiTheme="minorHAnsi" w:cstheme="minorHAnsi"/>
          <w:sz w:val="22"/>
          <w:szCs w:val="22"/>
        </w:rPr>
        <w:t xml:space="preserve"> on the morning of the first day of unexplained absence to ascertain the reason. If the school cannot reach any of the pupil’s emergency contacts, the school may</w:t>
      </w:r>
      <w:r w:rsidR="00634E4C" w:rsidRPr="0070448A">
        <w:rPr>
          <w:rFonts w:asciiTheme="minorHAnsi" w:hAnsiTheme="minorHAnsi" w:cstheme="minorHAnsi"/>
          <w:sz w:val="22"/>
          <w:szCs w:val="22"/>
        </w:rPr>
        <w:t xml:space="preserve">: </w:t>
      </w:r>
      <w:r w:rsidR="0C925375" w:rsidRPr="0070448A">
        <w:rPr>
          <w:rFonts w:asciiTheme="minorHAnsi" w:eastAsia="Arial" w:hAnsiTheme="minorHAnsi" w:cstheme="minorHAnsi"/>
          <w:color w:val="000000" w:themeColor="text1"/>
          <w:sz w:val="22"/>
          <w:szCs w:val="22"/>
        </w:rPr>
        <w:t xml:space="preserve">make further phone calls throughout the day; </w:t>
      </w:r>
      <w:r w:rsidR="00634E4C" w:rsidRPr="0070448A">
        <w:rPr>
          <w:rFonts w:asciiTheme="minorHAnsi" w:hAnsiTheme="minorHAnsi" w:cstheme="minorHAnsi"/>
          <w:sz w:val="22"/>
          <w:szCs w:val="22"/>
        </w:rPr>
        <w:t>conduct a home visit; contact the Safer Schools Police Officer (SSPO)</w:t>
      </w:r>
      <w:r w:rsidR="23F25359" w:rsidRPr="0070448A">
        <w:rPr>
          <w:rFonts w:asciiTheme="minorHAnsi" w:hAnsiTheme="minorHAnsi" w:cstheme="minorHAnsi"/>
          <w:sz w:val="22"/>
          <w:szCs w:val="22"/>
        </w:rPr>
        <w:t xml:space="preserve">; </w:t>
      </w:r>
      <w:r w:rsidR="23F25359" w:rsidRPr="0070448A">
        <w:rPr>
          <w:rFonts w:asciiTheme="minorHAnsi" w:eastAsia="Arial" w:hAnsiTheme="minorHAnsi" w:cstheme="minorHAnsi"/>
          <w:color w:val="000000" w:themeColor="text1"/>
          <w:sz w:val="22"/>
          <w:szCs w:val="22"/>
        </w:rPr>
        <w:t xml:space="preserve">contact other professionals involved with the family </w:t>
      </w:r>
      <w:r w:rsidR="79EC9C56" w:rsidRPr="0070448A">
        <w:rPr>
          <w:rFonts w:asciiTheme="minorHAnsi" w:eastAsia="Arial" w:hAnsiTheme="minorHAnsi" w:cstheme="minorHAnsi"/>
          <w:color w:val="000000" w:themeColor="text1"/>
          <w:sz w:val="22"/>
          <w:szCs w:val="22"/>
        </w:rPr>
        <w:t>i.e.,</w:t>
      </w:r>
      <w:r w:rsidR="23F25359" w:rsidRPr="0070448A">
        <w:rPr>
          <w:rFonts w:asciiTheme="minorHAnsi" w:eastAsia="Arial" w:hAnsiTheme="minorHAnsi" w:cstheme="minorHAnsi"/>
          <w:color w:val="000000" w:themeColor="text1"/>
          <w:sz w:val="22"/>
          <w:szCs w:val="22"/>
        </w:rPr>
        <w:t xml:space="preserve"> social worker, YES/YOT workers;</w:t>
      </w:r>
      <w:r w:rsidRPr="0070448A">
        <w:rPr>
          <w:rFonts w:asciiTheme="minorHAnsi" w:hAnsiTheme="minorHAnsi" w:cstheme="minorHAnsi"/>
          <w:sz w:val="22"/>
          <w:szCs w:val="22"/>
        </w:rPr>
        <w:t xml:space="preserve"> </w:t>
      </w:r>
      <w:r w:rsidR="095AB2B3" w:rsidRPr="0070448A">
        <w:rPr>
          <w:rFonts w:asciiTheme="minorHAnsi" w:hAnsiTheme="minorHAnsi" w:cstheme="minorHAnsi"/>
          <w:sz w:val="22"/>
          <w:szCs w:val="22"/>
        </w:rPr>
        <w:t xml:space="preserve">contact </w:t>
      </w:r>
      <w:r w:rsidR="095AB2B3" w:rsidRPr="0070448A">
        <w:rPr>
          <w:rFonts w:asciiTheme="minorHAnsi" w:eastAsia="Arial" w:hAnsiTheme="minorHAnsi" w:cstheme="minorHAnsi"/>
          <w:color w:val="000000" w:themeColor="text1"/>
          <w:sz w:val="22"/>
          <w:szCs w:val="22"/>
        </w:rPr>
        <w:t>LA Truancy Team</w:t>
      </w:r>
    </w:p>
    <w:p w14:paraId="52EDBDDB" w14:textId="77777777" w:rsidR="00A76CEE" w:rsidRPr="0070448A" w:rsidRDefault="00A76CEE" w:rsidP="005B6EEA">
      <w:pPr>
        <w:pStyle w:val="4Bulletedcopyblue"/>
        <w:numPr>
          <w:ilvl w:val="0"/>
          <w:numId w:val="32"/>
        </w:numPr>
        <w:spacing w:after="0"/>
        <w:rPr>
          <w:rFonts w:asciiTheme="minorHAnsi" w:hAnsiTheme="minorHAnsi" w:cstheme="minorHAnsi"/>
          <w:sz w:val="22"/>
          <w:szCs w:val="22"/>
        </w:rPr>
      </w:pPr>
      <w:r w:rsidRPr="0070448A">
        <w:rPr>
          <w:rFonts w:asciiTheme="minorHAnsi" w:hAnsiTheme="minorHAnsi" w:cstheme="minorHAnsi"/>
          <w:sz w:val="22"/>
          <w:szCs w:val="22"/>
        </w:rPr>
        <w:t>Identify the correct attendance code to use and input it as soon as the reason for absence is ascertained – this will be no later than 5 working days after the session</w:t>
      </w:r>
    </w:p>
    <w:p w14:paraId="05994C89" w14:textId="303E65A0" w:rsidR="00A76CEE" w:rsidRPr="0070448A" w:rsidRDefault="00A76CEE" w:rsidP="005B6EEA">
      <w:pPr>
        <w:pStyle w:val="4Bulletedcopyblue"/>
        <w:numPr>
          <w:ilvl w:val="0"/>
          <w:numId w:val="32"/>
        </w:numPr>
        <w:spacing w:after="0"/>
        <w:rPr>
          <w:rFonts w:asciiTheme="minorHAnsi" w:hAnsiTheme="minorHAnsi" w:cstheme="minorHAnsi"/>
          <w:sz w:val="22"/>
          <w:szCs w:val="22"/>
        </w:rPr>
      </w:pPr>
      <w:r w:rsidRPr="0070448A">
        <w:rPr>
          <w:rFonts w:asciiTheme="minorHAnsi" w:hAnsiTheme="minorHAnsi" w:cstheme="minorHAnsi"/>
          <w:sz w:val="22"/>
          <w:szCs w:val="22"/>
        </w:rPr>
        <w:t>Call the parent/</w:t>
      </w:r>
      <w:proofErr w:type="spellStart"/>
      <w:r w:rsidRPr="0070448A">
        <w:rPr>
          <w:rFonts w:asciiTheme="minorHAnsi" w:hAnsiTheme="minorHAnsi" w:cstheme="minorHAnsi"/>
          <w:sz w:val="22"/>
          <w:szCs w:val="22"/>
        </w:rPr>
        <w:t>carer</w:t>
      </w:r>
      <w:proofErr w:type="spellEnd"/>
      <w:r w:rsidRPr="0070448A">
        <w:rPr>
          <w:rFonts w:asciiTheme="minorHAnsi" w:hAnsiTheme="minorHAnsi" w:cstheme="minorHAnsi"/>
          <w:sz w:val="22"/>
          <w:szCs w:val="22"/>
        </w:rPr>
        <w:t xml:space="preserve"> on each day that the absence continues without explanation to ensure proper safeguarding action is taken where necessary. </w:t>
      </w:r>
      <w:r w:rsidR="002D3186" w:rsidRPr="0070448A">
        <w:rPr>
          <w:rFonts w:asciiTheme="minorHAnsi" w:hAnsiTheme="minorHAnsi" w:cstheme="minorHAnsi"/>
          <w:sz w:val="22"/>
          <w:szCs w:val="22"/>
        </w:rPr>
        <w:t>If</w:t>
      </w:r>
      <w:r w:rsidR="002D3186" w:rsidRPr="0070448A">
        <w:rPr>
          <w:rFonts w:asciiTheme="minorHAnsi" w:hAnsiTheme="minorHAnsi" w:cstheme="minorHAnsi"/>
          <w:spacing w:val="-6"/>
          <w:sz w:val="22"/>
          <w:szCs w:val="22"/>
        </w:rPr>
        <w:t xml:space="preserve"> </w:t>
      </w:r>
      <w:r w:rsidR="002D3186" w:rsidRPr="0070448A">
        <w:rPr>
          <w:rFonts w:asciiTheme="minorHAnsi" w:hAnsiTheme="minorHAnsi" w:cstheme="minorHAnsi"/>
          <w:sz w:val="22"/>
          <w:szCs w:val="22"/>
        </w:rPr>
        <w:t>we</w:t>
      </w:r>
      <w:r w:rsidR="002D3186" w:rsidRPr="0070448A">
        <w:rPr>
          <w:rFonts w:asciiTheme="minorHAnsi" w:hAnsiTheme="minorHAnsi" w:cstheme="minorHAnsi"/>
          <w:spacing w:val="-6"/>
          <w:sz w:val="22"/>
          <w:szCs w:val="22"/>
        </w:rPr>
        <w:t xml:space="preserve"> </w:t>
      </w:r>
      <w:r w:rsidR="002D3186" w:rsidRPr="0070448A">
        <w:rPr>
          <w:rFonts w:asciiTheme="minorHAnsi" w:hAnsiTheme="minorHAnsi" w:cstheme="minorHAnsi"/>
          <w:sz w:val="22"/>
          <w:szCs w:val="22"/>
        </w:rPr>
        <w:t>have</w:t>
      </w:r>
      <w:r w:rsidR="002D3186" w:rsidRPr="0070448A">
        <w:rPr>
          <w:rFonts w:asciiTheme="minorHAnsi" w:hAnsiTheme="minorHAnsi" w:cstheme="minorHAnsi"/>
          <w:spacing w:val="-6"/>
          <w:sz w:val="22"/>
          <w:szCs w:val="22"/>
        </w:rPr>
        <w:t xml:space="preserve"> </w:t>
      </w:r>
      <w:r w:rsidR="002D3186" w:rsidRPr="0070448A">
        <w:rPr>
          <w:rFonts w:asciiTheme="minorHAnsi" w:hAnsiTheme="minorHAnsi" w:cstheme="minorHAnsi"/>
          <w:sz w:val="22"/>
          <w:szCs w:val="22"/>
        </w:rPr>
        <w:t>had</w:t>
      </w:r>
      <w:r w:rsidR="002D3186" w:rsidRPr="0070448A">
        <w:rPr>
          <w:rFonts w:asciiTheme="minorHAnsi" w:hAnsiTheme="minorHAnsi" w:cstheme="minorHAnsi"/>
          <w:spacing w:val="-9"/>
          <w:sz w:val="22"/>
          <w:szCs w:val="22"/>
        </w:rPr>
        <w:t xml:space="preserve"> </w:t>
      </w:r>
      <w:r w:rsidR="002D3186" w:rsidRPr="0070448A">
        <w:rPr>
          <w:rFonts w:asciiTheme="minorHAnsi" w:hAnsiTheme="minorHAnsi" w:cstheme="minorHAnsi"/>
          <w:sz w:val="22"/>
          <w:szCs w:val="22"/>
        </w:rPr>
        <w:t>no</w:t>
      </w:r>
      <w:r w:rsidR="002D3186" w:rsidRPr="0070448A">
        <w:rPr>
          <w:rFonts w:asciiTheme="minorHAnsi" w:hAnsiTheme="minorHAnsi" w:cstheme="minorHAnsi"/>
          <w:spacing w:val="-10"/>
          <w:sz w:val="22"/>
          <w:szCs w:val="22"/>
        </w:rPr>
        <w:t xml:space="preserve"> </w:t>
      </w:r>
      <w:r w:rsidR="002D3186" w:rsidRPr="0070448A">
        <w:rPr>
          <w:rFonts w:asciiTheme="minorHAnsi" w:hAnsiTheme="minorHAnsi" w:cstheme="minorHAnsi"/>
          <w:sz w:val="22"/>
          <w:szCs w:val="22"/>
        </w:rPr>
        <w:t>contact</w:t>
      </w:r>
      <w:r w:rsidR="002D3186" w:rsidRPr="0070448A">
        <w:rPr>
          <w:rFonts w:asciiTheme="minorHAnsi" w:hAnsiTheme="minorHAnsi" w:cstheme="minorHAnsi"/>
          <w:spacing w:val="-7"/>
          <w:sz w:val="22"/>
          <w:szCs w:val="22"/>
        </w:rPr>
        <w:t xml:space="preserve"> </w:t>
      </w:r>
      <w:r w:rsidR="002D3186" w:rsidRPr="0070448A">
        <w:rPr>
          <w:rFonts w:asciiTheme="minorHAnsi" w:hAnsiTheme="minorHAnsi" w:cstheme="minorHAnsi"/>
          <w:sz w:val="22"/>
          <w:szCs w:val="22"/>
        </w:rPr>
        <w:t>by</w:t>
      </w:r>
      <w:r w:rsidR="002D3186" w:rsidRPr="0070448A">
        <w:rPr>
          <w:rFonts w:asciiTheme="minorHAnsi" w:hAnsiTheme="minorHAnsi" w:cstheme="minorHAnsi"/>
          <w:spacing w:val="-8"/>
          <w:sz w:val="22"/>
          <w:szCs w:val="22"/>
        </w:rPr>
        <w:t xml:space="preserve"> </w:t>
      </w:r>
      <w:r w:rsidR="002D3186" w:rsidRPr="0070448A">
        <w:rPr>
          <w:rFonts w:asciiTheme="minorHAnsi" w:hAnsiTheme="minorHAnsi" w:cstheme="minorHAnsi"/>
          <w:sz w:val="22"/>
          <w:szCs w:val="22"/>
        </w:rPr>
        <w:t>the</w:t>
      </w:r>
      <w:r w:rsidR="002D3186" w:rsidRPr="0070448A">
        <w:rPr>
          <w:rFonts w:asciiTheme="minorHAnsi" w:hAnsiTheme="minorHAnsi" w:cstheme="minorHAnsi"/>
          <w:spacing w:val="-11"/>
          <w:sz w:val="22"/>
          <w:szCs w:val="22"/>
        </w:rPr>
        <w:t xml:space="preserve"> </w:t>
      </w:r>
      <w:r w:rsidR="002D3186" w:rsidRPr="0070448A">
        <w:rPr>
          <w:rFonts w:asciiTheme="minorHAnsi" w:hAnsiTheme="minorHAnsi" w:cstheme="minorHAnsi"/>
          <w:sz w:val="22"/>
          <w:szCs w:val="22"/>
        </w:rPr>
        <w:t>third</w:t>
      </w:r>
      <w:r w:rsidR="002D3186" w:rsidRPr="0070448A">
        <w:rPr>
          <w:rFonts w:asciiTheme="minorHAnsi" w:hAnsiTheme="minorHAnsi" w:cstheme="minorHAnsi"/>
          <w:spacing w:val="-9"/>
          <w:sz w:val="22"/>
          <w:szCs w:val="22"/>
        </w:rPr>
        <w:t xml:space="preserve"> </w:t>
      </w:r>
      <w:r w:rsidR="002D3186" w:rsidRPr="0070448A">
        <w:rPr>
          <w:rFonts w:asciiTheme="minorHAnsi" w:hAnsiTheme="minorHAnsi" w:cstheme="minorHAnsi"/>
          <w:sz w:val="22"/>
          <w:szCs w:val="22"/>
        </w:rPr>
        <w:t>day</w:t>
      </w:r>
      <w:r w:rsidR="002D3186" w:rsidRPr="0070448A">
        <w:rPr>
          <w:rFonts w:asciiTheme="minorHAnsi" w:hAnsiTheme="minorHAnsi" w:cstheme="minorHAnsi"/>
          <w:spacing w:val="-8"/>
          <w:sz w:val="22"/>
          <w:szCs w:val="22"/>
        </w:rPr>
        <w:t xml:space="preserve"> </w:t>
      </w:r>
      <w:r w:rsidR="002D3186" w:rsidRPr="0070448A">
        <w:rPr>
          <w:rFonts w:asciiTheme="minorHAnsi" w:hAnsiTheme="minorHAnsi" w:cstheme="minorHAnsi"/>
          <w:sz w:val="22"/>
          <w:szCs w:val="22"/>
        </w:rPr>
        <w:t>of</w:t>
      </w:r>
      <w:r w:rsidR="002D3186" w:rsidRPr="0070448A">
        <w:rPr>
          <w:rFonts w:asciiTheme="minorHAnsi" w:hAnsiTheme="minorHAnsi" w:cstheme="minorHAnsi"/>
          <w:spacing w:val="-7"/>
          <w:sz w:val="22"/>
          <w:szCs w:val="22"/>
        </w:rPr>
        <w:t xml:space="preserve"> </w:t>
      </w:r>
      <w:r w:rsidR="002D3186" w:rsidRPr="0070448A">
        <w:rPr>
          <w:rFonts w:asciiTheme="minorHAnsi" w:hAnsiTheme="minorHAnsi" w:cstheme="minorHAnsi"/>
          <w:sz w:val="22"/>
          <w:szCs w:val="22"/>
        </w:rPr>
        <w:t>absence</w:t>
      </w:r>
      <w:r w:rsidR="002D3186" w:rsidRPr="0070448A">
        <w:rPr>
          <w:rFonts w:asciiTheme="minorHAnsi" w:hAnsiTheme="minorHAnsi" w:cstheme="minorHAnsi"/>
          <w:spacing w:val="-7"/>
          <w:sz w:val="22"/>
          <w:szCs w:val="22"/>
        </w:rPr>
        <w:t xml:space="preserve"> </w:t>
      </w:r>
      <w:r w:rsidR="002D3186" w:rsidRPr="0070448A">
        <w:rPr>
          <w:rFonts w:asciiTheme="minorHAnsi" w:hAnsiTheme="minorHAnsi" w:cstheme="minorHAnsi"/>
          <w:sz w:val="22"/>
          <w:szCs w:val="22"/>
        </w:rPr>
        <w:t>a</w:t>
      </w:r>
      <w:r w:rsidR="002D3186" w:rsidRPr="0070448A">
        <w:rPr>
          <w:rFonts w:asciiTheme="minorHAnsi" w:hAnsiTheme="minorHAnsi" w:cstheme="minorHAnsi"/>
          <w:spacing w:val="-9"/>
          <w:sz w:val="22"/>
          <w:szCs w:val="22"/>
        </w:rPr>
        <w:t xml:space="preserve"> </w:t>
      </w:r>
      <w:r w:rsidR="002D3186" w:rsidRPr="0070448A">
        <w:rPr>
          <w:rFonts w:asciiTheme="minorHAnsi" w:hAnsiTheme="minorHAnsi" w:cstheme="minorHAnsi"/>
          <w:sz w:val="22"/>
          <w:szCs w:val="22"/>
        </w:rPr>
        <w:t>home</w:t>
      </w:r>
      <w:r w:rsidR="002D3186" w:rsidRPr="0070448A">
        <w:rPr>
          <w:rFonts w:asciiTheme="minorHAnsi" w:hAnsiTheme="minorHAnsi" w:cstheme="minorHAnsi"/>
          <w:spacing w:val="-9"/>
          <w:sz w:val="22"/>
          <w:szCs w:val="22"/>
        </w:rPr>
        <w:t xml:space="preserve"> </w:t>
      </w:r>
      <w:r w:rsidR="002D3186" w:rsidRPr="0070448A">
        <w:rPr>
          <w:rFonts w:asciiTheme="minorHAnsi" w:hAnsiTheme="minorHAnsi" w:cstheme="minorHAnsi"/>
          <w:sz w:val="22"/>
          <w:szCs w:val="22"/>
        </w:rPr>
        <w:t>visit</w:t>
      </w:r>
      <w:r w:rsidR="002D3186" w:rsidRPr="0070448A">
        <w:rPr>
          <w:rFonts w:asciiTheme="minorHAnsi" w:hAnsiTheme="minorHAnsi" w:cstheme="minorHAnsi"/>
          <w:spacing w:val="-5"/>
          <w:sz w:val="22"/>
          <w:szCs w:val="22"/>
        </w:rPr>
        <w:t xml:space="preserve"> </w:t>
      </w:r>
      <w:r w:rsidR="002D3186" w:rsidRPr="0070448A">
        <w:rPr>
          <w:rFonts w:asciiTheme="minorHAnsi" w:hAnsiTheme="minorHAnsi" w:cstheme="minorHAnsi"/>
          <w:sz w:val="22"/>
          <w:szCs w:val="22"/>
        </w:rPr>
        <w:t>will</w:t>
      </w:r>
      <w:r w:rsidR="002D3186" w:rsidRPr="0070448A">
        <w:rPr>
          <w:rFonts w:asciiTheme="minorHAnsi" w:hAnsiTheme="minorHAnsi" w:cstheme="minorHAnsi"/>
          <w:spacing w:val="-8"/>
          <w:sz w:val="22"/>
          <w:szCs w:val="22"/>
        </w:rPr>
        <w:t xml:space="preserve"> </w:t>
      </w:r>
      <w:r w:rsidR="002D3186" w:rsidRPr="0070448A">
        <w:rPr>
          <w:rFonts w:asciiTheme="minorHAnsi" w:hAnsiTheme="minorHAnsi" w:cstheme="minorHAnsi"/>
          <w:sz w:val="22"/>
          <w:szCs w:val="22"/>
        </w:rPr>
        <w:t>be</w:t>
      </w:r>
      <w:r w:rsidR="002D3186" w:rsidRPr="0070448A">
        <w:rPr>
          <w:rFonts w:asciiTheme="minorHAnsi" w:hAnsiTheme="minorHAnsi" w:cstheme="minorHAnsi"/>
          <w:spacing w:val="-6"/>
          <w:sz w:val="22"/>
          <w:szCs w:val="22"/>
        </w:rPr>
        <w:t xml:space="preserve"> </w:t>
      </w:r>
      <w:r w:rsidR="002D3186" w:rsidRPr="0070448A">
        <w:rPr>
          <w:rFonts w:asciiTheme="minorHAnsi" w:hAnsiTheme="minorHAnsi" w:cstheme="minorHAnsi"/>
          <w:sz w:val="22"/>
          <w:szCs w:val="22"/>
        </w:rPr>
        <w:t>carried</w:t>
      </w:r>
      <w:r w:rsidR="002D3186" w:rsidRPr="0070448A">
        <w:rPr>
          <w:rFonts w:asciiTheme="minorHAnsi" w:hAnsiTheme="minorHAnsi" w:cstheme="minorHAnsi"/>
          <w:spacing w:val="-9"/>
          <w:sz w:val="22"/>
          <w:szCs w:val="22"/>
        </w:rPr>
        <w:t xml:space="preserve"> </w:t>
      </w:r>
      <w:r w:rsidR="002D3186" w:rsidRPr="0070448A">
        <w:rPr>
          <w:rFonts w:asciiTheme="minorHAnsi" w:hAnsiTheme="minorHAnsi" w:cstheme="minorHAnsi"/>
          <w:sz w:val="22"/>
          <w:szCs w:val="22"/>
        </w:rPr>
        <w:t>out</w:t>
      </w:r>
      <w:r w:rsidR="002D3186" w:rsidRPr="0070448A">
        <w:rPr>
          <w:rFonts w:asciiTheme="minorHAnsi" w:hAnsiTheme="minorHAnsi" w:cstheme="minorHAnsi"/>
          <w:spacing w:val="-59"/>
          <w:sz w:val="22"/>
          <w:szCs w:val="22"/>
        </w:rPr>
        <w:t xml:space="preserve"> </w:t>
      </w:r>
      <w:r w:rsidR="002D3186" w:rsidRPr="0070448A">
        <w:rPr>
          <w:rFonts w:asciiTheme="minorHAnsi" w:hAnsiTheme="minorHAnsi" w:cstheme="minorHAnsi"/>
          <w:sz w:val="22"/>
          <w:szCs w:val="22"/>
        </w:rPr>
        <w:t>(by the Social Care team if necessary).  If no contact can be made, we will request</w:t>
      </w:r>
      <w:r w:rsidR="7FF28A15" w:rsidRPr="0070448A">
        <w:rPr>
          <w:rFonts w:asciiTheme="minorHAnsi" w:hAnsiTheme="minorHAnsi" w:cstheme="minorHAnsi"/>
          <w:sz w:val="22"/>
          <w:szCs w:val="22"/>
        </w:rPr>
        <w:t xml:space="preserve"> a welfare </w:t>
      </w:r>
      <w:r w:rsidR="002D3186" w:rsidRPr="0070448A">
        <w:rPr>
          <w:rFonts w:asciiTheme="minorHAnsi" w:hAnsiTheme="minorHAnsi" w:cstheme="minorHAnsi"/>
          <w:sz w:val="22"/>
          <w:szCs w:val="22"/>
        </w:rPr>
        <w:t>check</w:t>
      </w:r>
      <w:r w:rsidR="002D3186" w:rsidRPr="0070448A">
        <w:rPr>
          <w:rFonts w:asciiTheme="minorHAnsi" w:hAnsiTheme="minorHAnsi" w:cstheme="minorHAnsi"/>
          <w:spacing w:val="-2"/>
          <w:sz w:val="22"/>
          <w:szCs w:val="22"/>
        </w:rPr>
        <w:t xml:space="preserve"> </w:t>
      </w:r>
      <w:r w:rsidR="002D3186" w:rsidRPr="0070448A">
        <w:rPr>
          <w:rFonts w:asciiTheme="minorHAnsi" w:hAnsiTheme="minorHAnsi" w:cstheme="minorHAnsi"/>
          <w:sz w:val="22"/>
          <w:szCs w:val="22"/>
        </w:rPr>
        <w:t>from</w:t>
      </w:r>
      <w:r w:rsidR="002D3186" w:rsidRPr="0070448A">
        <w:rPr>
          <w:rFonts w:asciiTheme="minorHAnsi" w:hAnsiTheme="minorHAnsi" w:cstheme="minorHAnsi"/>
          <w:spacing w:val="-1"/>
          <w:sz w:val="22"/>
          <w:szCs w:val="22"/>
        </w:rPr>
        <w:t xml:space="preserve"> </w:t>
      </w:r>
      <w:r w:rsidR="002D3186" w:rsidRPr="0070448A">
        <w:rPr>
          <w:rFonts w:asciiTheme="minorHAnsi" w:hAnsiTheme="minorHAnsi" w:cstheme="minorHAnsi"/>
          <w:sz w:val="22"/>
          <w:szCs w:val="22"/>
        </w:rPr>
        <w:t>the SSPO.</w:t>
      </w:r>
    </w:p>
    <w:p w14:paraId="4288475E" w14:textId="77777777" w:rsidR="005B5CEA" w:rsidRPr="0070448A" w:rsidRDefault="005B5CEA" w:rsidP="005B6EEA">
      <w:pPr>
        <w:pStyle w:val="ListParagraph"/>
        <w:numPr>
          <w:ilvl w:val="0"/>
          <w:numId w:val="32"/>
        </w:numPr>
        <w:tabs>
          <w:tab w:val="left" w:pos="1134"/>
        </w:tabs>
        <w:spacing w:line="238" w:lineRule="auto"/>
        <w:ind w:left="714" w:right="127" w:hanging="357"/>
        <w:jc w:val="both"/>
        <w:rPr>
          <w:rFonts w:asciiTheme="minorHAnsi" w:hAnsiTheme="minorHAnsi" w:cstheme="minorHAnsi"/>
        </w:rPr>
      </w:pPr>
      <w:r w:rsidRPr="0070448A">
        <w:rPr>
          <w:rFonts w:asciiTheme="minorHAnsi" w:hAnsiTheme="minorHAnsi" w:cstheme="minorHAnsi"/>
        </w:rPr>
        <w:t>Invite parents/carers into school to discuss the situation as required with our social</w:t>
      </w:r>
      <w:r w:rsidRPr="0070448A">
        <w:rPr>
          <w:rFonts w:asciiTheme="minorHAnsi" w:hAnsiTheme="minorHAnsi" w:cstheme="minorHAnsi"/>
          <w:spacing w:val="-59"/>
        </w:rPr>
        <w:t xml:space="preserve"> </w:t>
      </w:r>
      <w:r w:rsidRPr="0070448A">
        <w:rPr>
          <w:rFonts w:asciiTheme="minorHAnsi" w:hAnsiTheme="minorHAnsi" w:cstheme="minorHAnsi"/>
        </w:rPr>
        <w:t>work team.</w:t>
      </w:r>
    </w:p>
    <w:p w14:paraId="0126CB8D" w14:textId="77777777" w:rsidR="005B5CEA" w:rsidRPr="0070448A" w:rsidRDefault="005B5CEA" w:rsidP="005B6EEA">
      <w:pPr>
        <w:pStyle w:val="ListParagraph"/>
        <w:numPr>
          <w:ilvl w:val="0"/>
          <w:numId w:val="32"/>
        </w:numPr>
        <w:tabs>
          <w:tab w:val="left" w:pos="1134"/>
        </w:tabs>
        <w:spacing w:line="238" w:lineRule="auto"/>
        <w:ind w:left="714" w:right="123" w:hanging="357"/>
        <w:jc w:val="both"/>
        <w:rPr>
          <w:rFonts w:asciiTheme="minorHAnsi" w:hAnsiTheme="minorHAnsi" w:cstheme="minorHAnsi"/>
        </w:rPr>
      </w:pPr>
      <w:r w:rsidRPr="0070448A">
        <w:rPr>
          <w:rFonts w:asciiTheme="minorHAnsi" w:hAnsiTheme="minorHAnsi" w:cstheme="minorHAnsi"/>
        </w:rPr>
        <w:t>Refer the matter to the Local Authority Attendance and Pupil Support Service and</w:t>
      </w:r>
      <w:r w:rsidRPr="0070448A">
        <w:rPr>
          <w:rFonts w:asciiTheme="minorHAnsi" w:hAnsiTheme="minorHAnsi" w:cstheme="minorHAnsi"/>
          <w:spacing w:val="1"/>
        </w:rPr>
        <w:t xml:space="preserve"> </w:t>
      </w:r>
      <w:r w:rsidRPr="0070448A">
        <w:rPr>
          <w:rFonts w:asciiTheme="minorHAnsi" w:hAnsiTheme="minorHAnsi" w:cstheme="minorHAnsi"/>
        </w:rPr>
        <w:t>placing</w:t>
      </w:r>
      <w:r w:rsidRPr="0070448A">
        <w:rPr>
          <w:rFonts w:asciiTheme="minorHAnsi" w:hAnsiTheme="minorHAnsi" w:cstheme="minorHAnsi"/>
          <w:spacing w:val="2"/>
        </w:rPr>
        <w:t xml:space="preserve"> </w:t>
      </w:r>
      <w:r w:rsidRPr="0070448A">
        <w:rPr>
          <w:rFonts w:asciiTheme="minorHAnsi" w:hAnsiTheme="minorHAnsi" w:cstheme="minorHAnsi"/>
        </w:rPr>
        <w:t>school</w:t>
      </w:r>
      <w:r w:rsidRPr="0070448A">
        <w:rPr>
          <w:rFonts w:asciiTheme="minorHAnsi" w:hAnsiTheme="minorHAnsi" w:cstheme="minorHAnsi"/>
          <w:spacing w:val="-4"/>
        </w:rPr>
        <w:t xml:space="preserve"> </w:t>
      </w:r>
      <w:r w:rsidRPr="0070448A">
        <w:rPr>
          <w:rFonts w:asciiTheme="minorHAnsi" w:hAnsiTheme="minorHAnsi" w:cstheme="minorHAnsi"/>
        </w:rPr>
        <w:t>where</w:t>
      </w:r>
      <w:r w:rsidRPr="0070448A">
        <w:rPr>
          <w:rFonts w:asciiTheme="minorHAnsi" w:hAnsiTheme="minorHAnsi" w:cstheme="minorHAnsi"/>
          <w:spacing w:val="-1"/>
        </w:rPr>
        <w:t xml:space="preserve"> </w:t>
      </w:r>
      <w:r w:rsidRPr="0070448A">
        <w:rPr>
          <w:rFonts w:asciiTheme="minorHAnsi" w:hAnsiTheme="minorHAnsi" w:cstheme="minorHAnsi"/>
        </w:rPr>
        <w:t>appropriate,</w:t>
      </w:r>
    </w:p>
    <w:p w14:paraId="7BD6905A" w14:textId="77777777" w:rsidR="005B5CEA" w:rsidRPr="0070448A" w:rsidRDefault="005B5CEA" w:rsidP="005B6EEA">
      <w:pPr>
        <w:pStyle w:val="ListParagraph"/>
        <w:numPr>
          <w:ilvl w:val="0"/>
          <w:numId w:val="32"/>
        </w:numPr>
        <w:tabs>
          <w:tab w:val="left" w:pos="1134"/>
        </w:tabs>
        <w:spacing w:line="238" w:lineRule="auto"/>
        <w:ind w:left="714" w:right="122" w:hanging="357"/>
        <w:jc w:val="both"/>
        <w:rPr>
          <w:rFonts w:asciiTheme="minorHAnsi" w:hAnsiTheme="minorHAnsi" w:cstheme="minorHAnsi"/>
        </w:rPr>
      </w:pPr>
      <w:r w:rsidRPr="0070448A">
        <w:rPr>
          <w:rFonts w:asciiTheme="minorHAnsi" w:hAnsiTheme="minorHAnsi" w:cstheme="minorHAnsi"/>
        </w:rPr>
        <w:t>If a child is absent but has left home for school, please refer to missing procedures</w:t>
      </w:r>
      <w:r w:rsidRPr="0070448A">
        <w:rPr>
          <w:rFonts w:asciiTheme="minorHAnsi" w:hAnsiTheme="minorHAnsi" w:cstheme="minorHAnsi"/>
          <w:spacing w:val="1"/>
        </w:rPr>
        <w:t xml:space="preserve"> </w:t>
      </w:r>
      <w:r w:rsidRPr="0070448A">
        <w:rPr>
          <w:rFonts w:asciiTheme="minorHAnsi" w:hAnsiTheme="minorHAnsi" w:cstheme="minorHAnsi"/>
        </w:rPr>
        <w:t>at</w:t>
      </w:r>
      <w:r w:rsidRPr="0070448A">
        <w:rPr>
          <w:rFonts w:asciiTheme="minorHAnsi" w:hAnsiTheme="minorHAnsi" w:cstheme="minorHAnsi"/>
          <w:spacing w:val="-2"/>
        </w:rPr>
        <w:t xml:space="preserve"> </w:t>
      </w:r>
      <w:r w:rsidRPr="0070448A">
        <w:rPr>
          <w:rFonts w:asciiTheme="minorHAnsi" w:hAnsiTheme="minorHAnsi" w:cstheme="minorHAnsi"/>
        </w:rPr>
        <w:t>the end</w:t>
      </w:r>
      <w:r w:rsidRPr="0070448A">
        <w:rPr>
          <w:rFonts w:asciiTheme="minorHAnsi" w:hAnsiTheme="minorHAnsi" w:cstheme="minorHAnsi"/>
          <w:spacing w:val="-2"/>
        </w:rPr>
        <w:t xml:space="preserve"> </w:t>
      </w:r>
      <w:r w:rsidRPr="0070448A">
        <w:rPr>
          <w:rFonts w:asciiTheme="minorHAnsi" w:hAnsiTheme="minorHAnsi" w:cstheme="minorHAnsi"/>
        </w:rPr>
        <w:t>of</w:t>
      </w:r>
      <w:r w:rsidRPr="0070448A">
        <w:rPr>
          <w:rFonts w:asciiTheme="minorHAnsi" w:hAnsiTheme="minorHAnsi" w:cstheme="minorHAnsi"/>
          <w:spacing w:val="2"/>
        </w:rPr>
        <w:t xml:space="preserve"> </w:t>
      </w:r>
      <w:r w:rsidRPr="0070448A">
        <w:rPr>
          <w:rFonts w:asciiTheme="minorHAnsi" w:hAnsiTheme="minorHAnsi" w:cstheme="minorHAnsi"/>
        </w:rPr>
        <w:t>this</w:t>
      </w:r>
      <w:r w:rsidRPr="0070448A">
        <w:rPr>
          <w:rFonts w:asciiTheme="minorHAnsi" w:hAnsiTheme="minorHAnsi" w:cstheme="minorHAnsi"/>
          <w:spacing w:val="-2"/>
        </w:rPr>
        <w:t xml:space="preserve"> </w:t>
      </w:r>
      <w:r w:rsidRPr="0070448A">
        <w:rPr>
          <w:rFonts w:asciiTheme="minorHAnsi" w:hAnsiTheme="minorHAnsi" w:cstheme="minorHAnsi"/>
        </w:rPr>
        <w:t>document.</w:t>
      </w:r>
    </w:p>
    <w:p w14:paraId="716CD2D0" w14:textId="0998CF1A" w:rsidR="005B5CEA" w:rsidRPr="0070448A" w:rsidRDefault="005B5CEA" w:rsidP="005B6EEA">
      <w:pPr>
        <w:pStyle w:val="ListParagraph"/>
        <w:numPr>
          <w:ilvl w:val="0"/>
          <w:numId w:val="32"/>
        </w:numPr>
        <w:tabs>
          <w:tab w:val="left" w:pos="1134"/>
        </w:tabs>
        <w:spacing w:line="238" w:lineRule="auto"/>
        <w:ind w:left="714" w:right="122" w:hanging="357"/>
        <w:jc w:val="both"/>
        <w:rPr>
          <w:rFonts w:asciiTheme="minorHAnsi" w:hAnsiTheme="minorHAnsi" w:cstheme="minorHAnsi"/>
        </w:rPr>
      </w:pPr>
      <w:r w:rsidRPr="0070448A">
        <w:rPr>
          <w:rFonts w:asciiTheme="minorHAnsi" w:hAnsiTheme="minorHAnsi" w:cstheme="minorHAnsi"/>
          <w:spacing w:val="-1"/>
        </w:rPr>
        <w:t>If</w:t>
      </w:r>
      <w:r w:rsidRPr="0070448A">
        <w:rPr>
          <w:rFonts w:asciiTheme="minorHAnsi" w:hAnsiTheme="minorHAnsi" w:cstheme="minorHAnsi"/>
          <w:spacing w:val="-15"/>
        </w:rPr>
        <w:t xml:space="preserve"> </w:t>
      </w:r>
      <w:r w:rsidRPr="0070448A">
        <w:rPr>
          <w:rFonts w:asciiTheme="minorHAnsi" w:hAnsiTheme="minorHAnsi" w:cstheme="minorHAnsi"/>
          <w:spacing w:val="-1"/>
        </w:rPr>
        <w:t>further</w:t>
      </w:r>
      <w:r w:rsidRPr="0070448A">
        <w:rPr>
          <w:rFonts w:asciiTheme="minorHAnsi" w:hAnsiTheme="minorHAnsi" w:cstheme="minorHAnsi"/>
          <w:spacing w:val="-15"/>
        </w:rPr>
        <w:t xml:space="preserve"> </w:t>
      </w:r>
      <w:r w:rsidRPr="0070448A">
        <w:rPr>
          <w:rFonts w:asciiTheme="minorHAnsi" w:hAnsiTheme="minorHAnsi" w:cstheme="minorHAnsi"/>
          <w:spacing w:val="-1"/>
        </w:rPr>
        <w:t>contact</w:t>
      </w:r>
      <w:r w:rsidRPr="0070448A">
        <w:rPr>
          <w:rFonts w:asciiTheme="minorHAnsi" w:hAnsiTheme="minorHAnsi" w:cstheme="minorHAnsi"/>
          <w:spacing w:val="-14"/>
        </w:rPr>
        <w:t xml:space="preserve"> </w:t>
      </w:r>
      <w:r w:rsidRPr="0070448A">
        <w:rPr>
          <w:rFonts w:asciiTheme="minorHAnsi" w:hAnsiTheme="minorHAnsi" w:cstheme="minorHAnsi"/>
          <w:spacing w:val="-1"/>
        </w:rPr>
        <w:t>cannot</w:t>
      </w:r>
      <w:r w:rsidRPr="0070448A">
        <w:rPr>
          <w:rFonts w:asciiTheme="minorHAnsi" w:hAnsiTheme="minorHAnsi" w:cstheme="minorHAnsi"/>
          <w:spacing w:val="-15"/>
        </w:rPr>
        <w:t xml:space="preserve"> </w:t>
      </w:r>
      <w:r w:rsidRPr="0070448A">
        <w:rPr>
          <w:rFonts w:asciiTheme="minorHAnsi" w:hAnsiTheme="minorHAnsi" w:cstheme="minorHAnsi"/>
          <w:spacing w:val="-1"/>
        </w:rPr>
        <w:t>be</w:t>
      </w:r>
      <w:r w:rsidRPr="0070448A">
        <w:rPr>
          <w:rFonts w:asciiTheme="minorHAnsi" w:hAnsiTheme="minorHAnsi" w:cstheme="minorHAnsi"/>
          <w:spacing w:val="-14"/>
        </w:rPr>
        <w:t xml:space="preserve"> </w:t>
      </w:r>
      <w:r w:rsidRPr="0070448A">
        <w:rPr>
          <w:rFonts w:asciiTheme="minorHAnsi" w:hAnsiTheme="minorHAnsi" w:cstheme="minorHAnsi"/>
          <w:spacing w:val="-1"/>
        </w:rPr>
        <w:t>made</w:t>
      </w:r>
      <w:r w:rsidRPr="0070448A">
        <w:rPr>
          <w:rFonts w:asciiTheme="minorHAnsi" w:hAnsiTheme="minorHAnsi" w:cstheme="minorHAnsi"/>
          <w:spacing w:val="-15"/>
        </w:rPr>
        <w:t xml:space="preserve"> </w:t>
      </w:r>
      <w:r w:rsidRPr="0070448A">
        <w:rPr>
          <w:rFonts w:asciiTheme="minorHAnsi" w:hAnsiTheme="minorHAnsi" w:cstheme="minorHAnsi"/>
          <w:spacing w:val="-1"/>
        </w:rPr>
        <w:t>within</w:t>
      </w:r>
      <w:r w:rsidRPr="0070448A">
        <w:rPr>
          <w:rFonts w:asciiTheme="minorHAnsi" w:hAnsiTheme="minorHAnsi" w:cstheme="minorHAnsi"/>
          <w:spacing w:val="-14"/>
        </w:rPr>
        <w:t xml:space="preserve"> </w:t>
      </w:r>
      <w:r w:rsidRPr="0070448A">
        <w:rPr>
          <w:rFonts w:asciiTheme="minorHAnsi" w:hAnsiTheme="minorHAnsi" w:cstheme="minorHAnsi"/>
        </w:rPr>
        <w:t>5</w:t>
      </w:r>
      <w:r w:rsidRPr="0070448A">
        <w:rPr>
          <w:rFonts w:asciiTheme="minorHAnsi" w:hAnsiTheme="minorHAnsi" w:cstheme="minorHAnsi"/>
          <w:spacing w:val="-14"/>
        </w:rPr>
        <w:t xml:space="preserve"> </w:t>
      </w:r>
      <w:r w:rsidRPr="0070448A">
        <w:rPr>
          <w:rFonts w:asciiTheme="minorHAnsi" w:hAnsiTheme="minorHAnsi" w:cstheme="minorHAnsi"/>
        </w:rPr>
        <w:t>days,</w:t>
      </w:r>
      <w:r w:rsidRPr="0070448A">
        <w:rPr>
          <w:rFonts w:asciiTheme="minorHAnsi" w:hAnsiTheme="minorHAnsi" w:cstheme="minorHAnsi"/>
          <w:spacing w:val="-13"/>
        </w:rPr>
        <w:t xml:space="preserve"> </w:t>
      </w:r>
      <w:r w:rsidRPr="0070448A">
        <w:rPr>
          <w:rFonts w:asciiTheme="minorHAnsi" w:hAnsiTheme="minorHAnsi" w:cstheme="minorHAnsi"/>
        </w:rPr>
        <w:t>then</w:t>
      </w:r>
      <w:r w:rsidRPr="0070448A">
        <w:rPr>
          <w:rFonts w:asciiTheme="minorHAnsi" w:hAnsiTheme="minorHAnsi" w:cstheme="minorHAnsi"/>
          <w:spacing w:val="-14"/>
        </w:rPr>
        <w:t xml:space="preserve"> </w:t>
      </w:r>
      <w:r w:rsidRPr="0070448A">
        <w:rPr>
          <w:rFonts w:asciiTheme="minorHAnsi" w:hAnsiTheme="minorHAnsi" w:cstheme="minorHAnsi"/>
        </w:rPr>
        <w:t>the</w:t>
      </w:r>
      <w:r w:rsidRPr="0070448A">
        <w:rPr>
          <w:rFonts w:asciiTheme="minorHAnsi" w:hAnsiTheme="minorHAnsi" w:cstheme="minorHAnsi"/>
          <w:spacing w:val="-16"/>
        </w:rPr>
        <w:t xml:space="preserve"> </w:t>
      </w:r>
      <w:r w:rsidRPr="0070448A">
        <w:rPr>
          <w:rFonts w:asciiTheme="minorHAnsi" w:hAnsiTheme="minorHAnsi" w:cstheme="minorHAnsi"/>
        </w:rPr>
        <w:t>attendance</w:t>
      </w:r>
      <w:r w:rsidRPr="0070448A">
        <w:rPr>
          <w:rFonts w:asciiTheme="minorHAnsi" w:hAnsiTheme="minorHAnsi" w:cstheme="minorHAnsi"/>
          <w:spacing w:val="-15"/>
        </w:rPr>
        <w:t xml:space="preserve"> </w:t>
      </w:r>
      <w:r w:rsidRPr="0070448A">
        <w:rPr>
          <w:rFonts w:asciiTheme="minorHAnsi" w:hAnsiTheme="minorHAnsi" w:cstheme="minorHAnsi"/>
        </w:rPr>
        <w:t>and</w:t>
      </w:r>
      <w:r w:rsidRPr="0070448A">
        <w:rPr>
          <w:rFonts w:asciiTheme="minorHAnsi" w:hAnsiTheme="minorHAnsi" w:cstheme="minorHAnsi"/>
          <w:spacing w:val="-14"/>
        </w:rPr>
        <w:t xml:space="preserve"> </w:t>
      </w:r>
      <w:r w:rsidRPr="0070448A">
        <w:rPr>
          <w:rFonts w:asciiTheme="minorHAnsi" w:hAnsiTheme="minorHAnsi" w:cstheme="minorHAnsi"/>
        </w:rPr>
        <w:t>pupil</w:t>
      </w:r>
      <w:r w:rsidR="7DE584B7" w:rsidRPr="0070448A">
        <w:rPr>
          <w:rFonts w:asciiTheme="minorHAnsi" w:hAnsiTheme="minorHAnsi" w:cstheme="minorHAnsi"/>
        </w:rPr>
        <w:t xml:space="preserve"> support services </w:t>
      </w:r>
      <w:r w:rsidRPr="0070448A">
        <w:rPr>
          <w:rFonts w:asciiTheme="minorHAnsi" w:hAnsiTheme="minorHAnsi" w:cstheme="minorHAnsi"/>
        </w:rPr>
        <w:t>will be notified.</w:t>
      </w:r>
    </w:p>
    <w:p w14:paraId="3364F142" w14:textId="77777777" w:rsidR="005B5CEA" w:rsidRPr="0070448A" w:rsidRDefault="005B5CEA" w:rsidP="002D3186">
      <w:pPr>
        <w:pStyle w:val="4Bulletedcopyblue"/>
        <w:numPr>
          <w:ilvl w:val="0"/>
          <w:numId w:val="0"/>
        </w:numPr>
        <w:ind w:left="360"/>
        <w:rPr>
          <w:rFonts w:asciiTheme="minorHAnsi" w:hAnsiTheme="minorHAnsi" w:cstheme="minorHAnsi"/>
        </w:rPr>
      </w:pPr>
    </w:p>
    <w:p w14:paraId="6519CC4E" w14:textId="0C7B79FE" w:rsidR="00A76CEE" w:rsidRPr="0070448A" w:rsidRDefault="00A76CEE" w:rsidP="005B6EEA">
      <w:pPr>
        <w:pStyle w:val="Subhead2"/>
        <w:spacing w:before="0" w:after="0"/>
        <w:rPr>
          <w:rFonts w:asciiTheme="minorHAnsi" w:hAnsiTheme="minorHAnsi" w:cstheme="minorHAnsi"/>
          <w:color w:val="auto"/>
        </w:rPr>
      </w:pPr>
      <w:r w:rsidRPr="0070448A">
        <w:rPr>
          <w:rFonts w:asciiTheme="minorHAnsi" w:hAnsiTheme="minorHAnsi" w:cstheme="minorHAnsi"/>
          <w:color w:val="auto"/>
        </w:rPr>
        <w:t>Reporting to parents/</w:t>
      </w:r>
      <w:proofErr w:type="spellStart"/>
      <w:r w:rsidRPr="0070448A">
        <w:rPr>
          <w:rFonts w:asciiTheme="minorHAnsi" w:hAnsiTheme="minorHAnsi" w:cstheme="minorHAnsi"/>
          <w:color w:val="auto"/>
        </w:rPr>
        <w:t>carers</w:t>
      </w:r>
      <w:proofErr w:type="spellEnd"/>
    </w:p>
    <w:p w14:paraId="39E0AC4D" w14:textId="44DBD3D7" w:rsidR="00A76CEE" w:rsidRPr="0070448A" w:rsidRDefault="00A76CEE" w:rsidP="005B6EEA">
      <w:pPr>
        <w:pStyle w:val="1bodycopy10pt"/>
        <w:spacing w:after="0"/>
        <w:rPr>
          <w:rFonts w:asciiTheme="minorHAnsi" w:hAnsiTheme="minorHAnsi" w:cstheme="minorHAnsi"/>
          <w:sz w:val="22"/>
          <w:szCs w:val="22"/>
        </w:rPr>
      </w:pPr>
      <w:r w:rsidRPr="0070448A">
        <w:rPr>
          <w:rFonts w:asciiTheme="minorHAnsi" w:hAnsiTheme="minorHAnsi" w:cstheme="minorHAnsi"/>
          <w:sz w:val="22"/>
          <w:szCs w:val="22"/>
        </w:rPr>
        <w:t>The school will regularly inform parents about their child’s attendance and absence levels</w:t>
      </w:r>
      <w:r w:rsidR="0055441D" w:rsidRPr="0070448A">
        <w:rPr>
          <w:rFonts w:asciiTheme="minorHAnsi" w:hAnsiTheme="minorHAnsi" w:cstheme="minorHAnsi"/>
          <w:sz w:val="22"/>
          <w:szCs w:val="22"/>
        </w:rPr>
        <w:t xml:space="preserve"> at termly consultation meetings or more regularly should attendance become a concern.</w:t>
      </w:r>
    </w:p>
    <w:p w14:paraId="38F34807" w14:textId="77777777" w:rsidR="003006F9" w:rsidRPr="0070448A" w:rsidRDefault="003006F9">
      <w:pPr>
        <w:pStyle w:val="BodyText"/>
        <w:rPr>
          <w:rFonts w:asciiTheme="minorHAnsi" w:hAnsiTheme="minorHAnsi" w:cstheme="minorHAnsi"/>
          <w:sz w:val="24"/>
          <w:szCs w:val="24"/>
        </w:rPr>
      </w:pPr>
    </w:p>
    <w:p w14:paraId="3CCD6040" w14:textId="77777777" w:rsidR="0055441D" w:rsidRPr="0070448A" w:rsidRDefault="0055441D" w:rsidP="0055441D">
      <w:pPr>
        <w:pStyle w:val="Heading1"/>
        <w:rPr>
          <w:rFonts w:asciiTheme="minorHAnsi" w:hAnsiTheme="minorHAnsi" w:cstheme="minorHAnsi"/>
          <w:sz w:val="28"/>
          <w:szCs w:val="28"/>
        </w:rPr>
      </w:pPr>
      <w:bookmarkStart w:id="4" w:name="4.3_____If_a_child_is_absent_we_will:"/>
      <w:bookmarkEnd w:id="4"/>
      <w:r w:rsidRPr="0070448A">
        <w:rPr>
          <w:rFonts w:asciiTheme="minorHAnsi" w:hAnsiTheme="minorHAnsi" w:cstheme="minorHAnsi"/>
          <w:sz w:val="28"/>
          <w:szCs w:val="28"/>
        </w:rPr>
        <w:t xml:space="preserve">5. Authorised and unauthorised absence </w:t>
      </w:r>
    </w:p>
    <w:p w14:paraId="2DF2519D" w14:textId="38D78D49" w:rsidR="0055441D" w:rsidRPr="0070448A" w:rsidRDefault="0055441D" w:rsidP="0055441D">
      <w:pPr>
        <w:pStyle w:val="Subhead2"/>
        <w:rPr>
          <w:rFonts w:asciiTheme="minorHAnsi" w:hAnsiTheme="minorHAnsi" w:cstheme="minorHAnsi"/>
          <w:color w:val="auto"/>
          <w:lang w:val="en-GB"/>
        </w:rPr>
      </w:pPr>
      <w:r w:rsidRPr="0070448A">
        <w:rPr>
          <w:rFonts w:asciiTheme="minorHAnsi" w:hAnsiTheme="minorHAnsi" w:cstheme="minorHAnsi"/>
          <w:color w:val="auto"/>
          <w:lang w:val="en-GB"/>
        </w:rPr>
        <w:t xml:space="preserve">Approval for term-time absence </w:t>
      </w:r>
    </w:p>
    <w:p w14:paraId="4431D01F" w14:textId="309B1D08" w:rsidR="0055441D" w:rsidRPr="0070448A" w:rsidRDefault="0055441D" w:rsidP="00D648CB">
      <w:pPr>
        <w:pStyle w:val="Default"/>
        <w:rPr>
          <w:rFonts w:asciiTheme="minorHAnsi" w:hAnsiTheme="minorHAnsi" w:cstheme="minorHAnsi"/>
          <w:sz w:val="22"/>
          <w:szCs w:val="22"/>
        </w:rPr>
      </w:pPr>
      <w:r w:rsidRPr="0070448A">
        <w:rPr>
          <w:rFonts w:asciiTheme="minorHAnsi" w:eastAsia="Arial" w:hAnsiTheme="minorHAnsi" w:cstheme="minorHAnsi"/>
          <w:sz w:val="22"/>
          <w:szCs w:val="22"/>
        </w:rPr>
        <w:t xml:space="preserve">The </w:t>
      </w:r>
      <w:r w:rsidR="00260F5F" w:rsidRPr="0070448A">
        <w:rPr>
          <w:rFonts w:asciiTheme="minorHAnsi" w:eastAsia="Arial" w:hAnsiTheme="minorHAnsi" w:cstheme="minorHAnsi"/>
          <w:sz w:val="22"/>
          <w:szCs w:val="22"/>
        </w:rPr>
        <w:t>H</w:t>
      </w:r>
      <w:r w:rsidRPr="0070448A">
        <w:rPr>
          <w:rFonts w:asciiTheme="minorHAnsi" w:eastAsia="Arial" w:hAnsiTheme="minorHAnsi" w:cstheme="minorHAnsi"/>
          <w:sz w:val="22"/>
          <w:szCs w:val="22"/>
        </w:rPr>
        <w:t>eadteacher will only grant a leave of absence to a pupil during term time if they consider there to be 'exceptional circumstances'.</w:t>
      </w:r>
      <w:r w:rsidRPr="0070448A">
        <w:rPr>
          <w:rFonts w:asciiTheme="minorHAnsi" w:eastAsia="Arial" w:hAnsiTheme="minorHAnsi" w:cstheme="minorHAnsi"/>
          <w:sz w:val="22"/>
          <w:szCs w:val="22"/>
          <w:shd w:val="clear" w:color="auto" w:fill="FFFFFF"/>
        </w:rPr>
        <w:t xml:space="preserve"> </w:t>
      </w:r>
      <w:r w:rsidRPr="0070448A">
        <w:rPr>
          <w:rFonts w:asciiTheme="minorHAnsi" w:eastAsia="Arial" w:hAnsiTheme="minorHAnsi" w:cstheme="minorHAnsi"/>
          <w:sz w:val="22"/>
          <w:szCs w:val="22"/>
        </w:rPr>
        <w:t xml:space="preserve">A leave of absence is granted at the </w:t>
      </w:r>
      <w:r w:rsidRPr="0070448A">
        <w:rPr>
          <w:rFonts w:asciiTheme="minorHAnsi" w:hAnsiTheme="minorHAnsi" w:cstheme="minorHAnsi"/>
          <w:sz w:val="22"/>
          <w:szCs w:val="22"/>
        </w:rPr>
        <w:t>headteacher’s discretion, including the length of time the pupil is authorised to be absent for.</w:t>
      </w:r>
      <w:r w:rsidR="00260F5F" w:rsidRPr="0070448A">
        <w:rPr>
          <w:rFonts w:asciiTheme="minorHAnsi" w:hAnsiTheme="minorHAnsi" w:cstheme="minorHAnsi"/>
          <w:sz w:val="22"/>
          <w:szCs w:val="22"/>
        </w:rPr>
        <w:t xml:space="preserve"> </w:t>
      </w:r>
      <w:r w:rsidR="00260F5F" w:rsidRPr="0070448A">
        <w:rPr>
          <w:rFonts w:asciiTheme="minorHAnsi" w:hAnsiTheme="minorHAnsi" w:cstheme="minorHAnsi"/>
          <w:color w:val="0D0D0D"/>
          <w:sz w:val="22"/>
          <w:szCs w:val="22"/>
        </w:rPr>
        <w:t xml:space="preserve">The Headteacher should only </w:t>
      </w:r>
      <w:r w:rsidR="00260F5F" w:rsidRPr="0070448A">
        <w:rPr>
          <w:rFonts w:asciiTheme="minorHAnsi" w:hAnsiTheme="minorHAnsi" w:cstheme="minorHAnsi"/>
          <w:color w:val="0D0D0D"/>
          <w:sz w:val="22"/>
          <w:szCs w:val="22"/>
        </w:rPr>
        <w:lastRenderedPageBreak/>
        <w:t>grant leaves of absence in exceptional circumstances it is therefore unlikely a leave of absence will be granted for the purposes of a family holida</w:t>
      </w:r>
      <w:r w:rsidR="00F13178" w:rsidRPr="0070448A">
        <w:rPr>
          <w:rFonts w:asciiTheme="minorHAnsi" w:hAnsiTheme="minorHAnsi" w:cstheme="minorHAnsi"/>
          <w:color w:val="0D0D0D"/>
          <w:sz w:val="22"/>
          <w:szCs w:val="22"/>
        </w:rPr>
        <w:t>y</w:t>
      </w:r>
      <w:r w:rsidR="00260F5F" w:rsidRPr="0070448A">
        <w:rPr>
          <w:rFonts w:asciiTheme="minorHAnsi" w:hAnsiTheme="minorHAnsi" w:cstheme="minorHAnsi"/>
          <w:color w:val="0D0D0D"/>
          <w:sz w:val="22"/>
          <w:szCs w:val="22"/>
        </w:rPr>
        <w:t xml:space="preserve">. </w:t>
      </w:r>
    </w:p>
    <w:p w14:paraId="46616CD6" w14:textId="77777777" w:rsidR="00805F78" w:rsidRPr="0070448A" w:rsidRDefault="0055441D" w:rsidP="0055441D">
      <w:pPr>
        <w:rPr>
          <w:rFonts w:asciiTheme="minorHAnsi" w:hAnsiTheme="minorHAnsi" w:cstheme="minorHAnsi"/>
          <w:shd w:val="clear" w:color="auto" w:fill="FFFFFF"/>
        </w:rPr>
      </w:pPr>
      <w:r w:rsidRPr="0070448A">
        <w:rPr>
          <w:rFonts w:asciiTheme="minorHAnsi" w:hAnsiTheme="minorHAnsi" w:cstheme="minorHAnsi"/>
        </w:rPr>
        <w:t>We define ‘exceptional circumstances’ as</w:t>
      </w:r>
      <w:r w:rsidR="00805F78" w:rsidRPr="0070448A">
        <w:rPr>
          <w:rFonts w:asciiTheme="minorHAnsi" w:hAnsiTheme="minorHAnsi" w:cstheme="minorHAnsi"/>
        </w:rPr>
        <w:t>:</w:t>
      </w:r>
    </w:p>
    <w:p w14:paraId="35A6B9FB" w14:textId="77777777" w:rsidR="00690E64" w:rsidRPr="0070448A" w:rsidRDefault="00690E64" w:rsidP="00690E64">
      <w:pPr>
        <w:widowControl/>
        <w:numPr>
          <w:ilvl w:val="0"/>
          <w:numId w:val="37"/>
        </w:numPr>
        <w:autoSpaceDE/>
        <w:autoSpaceDN/>
        <w:textAlignment w:val="top"/>
        <w:rPr>
          <w:rFonts w:asciiTheme="minorHAnsi" w:eastAsia="Times New Roman" w:hAnsiTheme="minorHAnsi" w:cstheme="minorHAnsi"/>
          <w:sz w:val="23"/>
          <w:szCs w:val="23"/>
          <w:lang w:val="en-AU" w:eastAsia="en-AU"/>
        </w:rPr>
      </w:pPr>
      <w:r w:rsidRPr="0070448A">
        <w:rPr>
          <w:rFonts w:asciiTheme="minorHAnsi" w:eastAsia="Times New Roman" w:hAnsiTheme="minorHAnsi" w:cstheme="minorHAnsi"/>
          <w:bdr w:val="none" w:sz="0" w:space="0" w:color="auto" w:frame="1"/>
          <w:lang w:val="en-AU" w:eastAsia="en-AU"/>
        </w:rPr>
        <w:t>If a parent is service personnel and is returning from a tour of duty abroad where it is evidenced the individual will not be in receipt of any leave in the near future that coincides with school holidays.</w:t>
      </w:r>
    </w:p>
    <w:p w14:paraId="583991AF" w14:textId="77777777" w:rsidR="00690E64" w:rsidRPr="0070448A" w:rsidRDefault="00690E64" w:rsidP="00690E64">
      <w:pPr>
        <w:widowControl/>
        <w:numPr>
          <w:ilvl w:val="0"/>
          <w:numId w:val="37"/>
        </w:numPr>
        <w:autoSpaceDE/>
        <w:autoSpaceDN/>
        <w:textAlignment w:val="top"/>
        <w:rPr>
          <w:rFonts w:asciiTheme="minorHAnsi" w:eastAsia="Times New Roman" w:hAnsiTheme="minorHAnsi" w:cstheme="minorHAnsi"/>
          <w:sz w:val="23"/>
          <w:szCs w:val="23"/>
          <w:lang w:val="en-AU" w:eastAsia="en-AU"/>
        </w:rPr>
      </w:pPr>
      <w:r w:rsidRPr="0070448A">
        <w:rPr>
          <w:rFonts w:asciiTheme="minorHAnsi" w:eastAsia="Times New Roman" w:hAnsiTheme="minorHAnsi" w:cstheme="minorHAnsi"/>
          <w:bdr w:val="none" w:sz="0" w:space="0" w:color="auto" w:frame="1"/>
          <w:lang w:val="en-AU" w:eastAsia="en-AU"/>
        </w:rPr>
        <w:t>Where an absence from school is recommended by a health professional as part of a parent or child’s rehabilitation from a medical or emotional issue.</w:t>
      </w:r>
    </w:p>
    <w:p w14:paraId="3396D146" w14:textId="7F8ACC48" w:rsidR="00690E64" w:rsidRPr="0070448A" w:rsidRDefault="00690E64" w:rsidP="00690E64">
      <w:pPr>
        <w:widowControl/>
        <w:numPr>
          <w:ilvl w:val="0"/>
          <w:numId w:val="37"/>
        </w:numPr>
        <w:autoSpaceDE/>
        <w:autoSpaceDN/>
        <w:textAlignment w:val="top"/>
        <w:rPr>
          <w:rFonts w:asciiTheme="minorHAnsi" w:eastAsia="Times New Roman" w:hAnsiTheme="minorHAnsi" w:cstheme="minorHAnsi"/>
          <w:sz w:val="23"/>
          <w:szCs w:val="23"/>
          <w:lang w:val="en-AU" w:eastAsia="en-AU"/>
        </w:rPr>
      </w:pPr>
      <w:r w:rsidRPr="0070448A">
        <w:rPr>
          <w:rFonts w:asciiTheme="minorHAnsi" w:eastAsia="Times New Roman" w:hAnsiTheme="minorHAnsi" w:cstheme="minorHAnsi"/>
          <w:bdr w:val="none" w:sz="0" w:space="0" w:color="auto" w:frame="1"/>
          <w:lang w:val="en-AU" w:eastAsia="en-AU"/>
        </w:rPr>
        <w:t>The death or terminal illness of a close relative, only if Headteacher is satisfied that the circumstances are truly exceptional</w:t>
      </w:r>
      <w:r w:rsidR="003C7C61" w:rsidRPr="0070448A">
        <w:rPr>
          <w:rFonts w:asciiTheme="minorHAnsi" w:eastAsia="Times New Roman" w:hAnsiTheme="minorHAnsi" w:cstheme="minorHAnsi"/>
          <w:bdr w:val="none" w:sz="0" w:space="0" w:color="auto" w:frame="1"/>
          <w:lang w:val="en-AU" w:eastAsia="en-AU"/>
        </w:rPr>
        <w:t>.</w:t>
      </w:r>
    </w:p>
    <w:p w14:paraId="3BE73715" w14:textId="77777777" w:rsidR="00690E64" w:rsidRPr="0070448A" w:rsidRDefault="00690E64" w:rsidP="00690E64">
      <w:pPr>
        <w:pStyle w:val="ListParagraph"/>
        <w:widowControl/>
        <w:numPr>
          <w:ilvl w:val="0"/>
          <w:numId w:val="37"/>
        </w:numPr>
        <w:autoSpaceDE/>
        <w:autoSpaceDN/>
        <w:textAlignment w:val="top"/>
        <w:rPr>
          <w:rFonts w:asciiTheme="minorHAnsi" w:eastAsia="Times New Roman" w:hAnsiTheme="minorHAnsi" w:cstheme="minorHAnsi"/>
          <w:sz w:val="23"/>
          <w:szCs w:val="23"/>
          <w:lang w:val="en-AU" w:eastAsia="en-AU"/>
        </w:rPr>
      </w:pPr>
      <w:r w:rsidRPr="0070448A">
        <w:rPr>
          <w:rFonts w:asciiTheme="minorHAnsi" w:eastAsia="Times New Roman" w:hAnsiTheme="minorHAnsi" w:cstheme="minorHAnsi"/>
          <w:bdr w:val="none" w:sz="0" w:space="0" w:color="auto" w:frame="1"/>
          <w:lang w:val="en-AU" w:eastAsia="en-AU"/>
        </w:rPr>
        <w:t>Out of school programmes such as music, arts or sport operating at a high standard of achievement. Documentary evidence of this event will be required.</w:t>
      </w:r>
    </w:p>
    <w:p w14:paraId="13E24B4C" w14:textId="0ACBF5F2" w:rsidR="00690E64" w:rsidRPr="0070448A" w:rsidRDefault="00690E64" w:rsidP="00690E64">
      <w:pPr>
        <w:pStyle w:val="ListParagraph"/>
        <w:widowControl/>
        <w:numPr>
          <w:ilvl w:val="0"/>
          <w:numId w:val="37"/>
        </w:numPr>
        <w:autoSpaceDE/>
        <w:autoSpaceDN/>
        <w:textAlignment w:val="top"/>
        <w:rPr>
          <w:rFonts w:asciiTheme="minorHAnsi" w:eastAsia="Times New Roman" w:hAnsiTheme="minorHAnsi" w:cstheme="minorHAnsi"/>
          <w:sz w:val="23"/>
          <w:szCs w:val="23"/>
          <w:lang w:val="en-AU" w:eastAsia="en-AU"/>
        </w:rPr>
      </w:pPr>
      <w:r w:rsidRPr="0070448A">
        <w:rPr>
          <w:rFonts w:asciiTheme="minorHAnsi" w:eastAsia="Times New Roman" w:hAnsiTheme="minorHAnsi" w:cstheme="minorHAnsi"/>
          <w:bdr w:val="none" w:sz="0" w:space="0" w:color="auto" w:frame="1"/>
          <w:lang w:val="en-AU" w:eastAsia="en-AU"/>
        </w:rPr>
        <w:t>To attend a wedding or funeral of a close relative if the Headteacher is satisfied that the circumstances are truly exceptional</w:t>
      </w:r>
      <w:r w:rsidR="003C7C61" w:rsidRPr="0070448A">
        <w:rPr>
          <w:rFonts w:asciiTheme="minorHAnsi" w:eastAsia="Times New Roman" w:hAnsiTheme="minorHAnsi" w:cstheme="minorHAnsi"/>
          <w:bdr w:val="none" w:sz="0" w:space="0" w:color="auto" w:frame="1"/>
          <w:lang w:val="en-AU" w:eastAsia="en-AU"/>
        </w:rPr>
        <w:t>.</w:t>
      </w:r>
    </w:p>
    <w:p w14:paraId="6931498E" w14:textId="77777777" w:rsidR="00805F78" w:rsidRPr="0070448A" w:rsidRDefault="00805F78" w:rsidP="00690E64">
      <w:pPr>
        <w:rPr>
          <w:rFonts w:asciiTheme="minorHAnsi" w:hAnsiTheme="minorHAnsi" w:cstheme="minorHAnsi"/>
          <w:shd w:val="clear" w:color="auto" w:fill="FFFF00"/>
        </w:rPr>
      </w:pPr>
    </w:p>
    <w:p w14:paraId="0C4DFA79" w14:textId="22992BC8" w:rsidR="0055441D" w:rsidRPr="0070448A" w:rsidRDefault="0055441D" w:rsidP="0055441D">
      <w:pPr>
        <w:rPr>
          <w:rFonts w:asciiTheme="minorHAnsi" w:hAnsiTheme="minorHAnsi" w:cstheme="minorHAnsi"/>
        </w:rPr>
      </w:pPr>
      <w:r w:rsidRPr="0070448A">
        <w:rPr>
          <w:rFonts w:asciiTheme="minorHAnsi" w:hAnsiTheme="minorHAnsi" w:cstheme="minorHAnsi"/>
        </w:rPr>
        <w:t xml:space="preserve">The school considers each application for term-time absence individually, taking into account the specific facts, circumstances and relevant context behind the request. </w:t>
      </w:r>
    </w:p>
    <w:p w14:paraId="268EA70F" w14:textId="5E6C5B48" w:rsidR="0055441D" w:rsidRPr="0070448A" w:rsidRDefault="0055441D" w:rsidP="0055441D">
      <w:pPr>
        <w:rPr>
          <w:rFonts w:asciiTheme="minorHAnsi" w:hAnsiTheme="minorHAnsi" w:cstheme="minorHAnsi"/>
        </w:rPr>
      </w:pPr>
      <w:r w:rsidRPr="0070448A">
        <w:rPr>
          <w:rFonts w:asciiTheme="minorHAnsi" w:hAnsiTheme="minorHAnsi" w:cstheme="minorHAnsi"/>
        </w:rPr>
        <w:t xml:space="preserve">Any request should be submitted as soon as it is anticipated and, where possible, at least </w:t>
      </w:r>
      <w:r w:rsidR="009247FD" w:rsidRPr="0070448A">
        <w:rPr>
          <w:rFonts w:asciiTheme="minorHAnsi" w:hAnsiTheme="minorHAnsi" w:cstheme="minorHAnsi"/>
        </w:rPr>
        <w:t xml:space="preserve">2 weeks </w:t>
      </w:r>
      <w:r w:rsidRPr="0070448A">
        <w:rPr>
          <w:rFonts w:asciiTheme="minorHAnsi" w:hAnsiTheme="minorHAnsi" w:cstheme="minorHAnsi"/>
        </w:rPr>
        <w:t xml:space="preserve">before the absence, and </w:t>
      </w:r>
      <w:r w:rsidR="00690E64" w:rsidRPr="0070448A">
        <w:rPr>
          <w:rFonts w:asciiTheme="minorHAnsi" w:hAnsiTheme="minorHAnsi" w:cstheme="minorHAnsi"/>
        </w:rPr>
        <w:t>on the</w:t>
      </w:r>
      <w:r w:rsidRPr="0070448A">
        <w:rPr>
          <w:rFonts w:asciiTheme="minorHAnsi" w:hAnsiTheme="minorHAnsi" w:cstheme="minorHAnsi"/>
        </w:rPr>
        <w:t xml:space="preserve"> leave of absence request form, accessible via </w:t>
      </w:r>
      <w:r w:rsidR="009247FD" w:rsidRPr="0070448A">
        <w:rPr>
          <w:rFonts w:asciiTheme="minorHAnsi" w:hAnsiTheme="minorHAnsi" w:cstheme="minorHAnsi"/>
        </w:rPr>
        <w:t xml:space="preserve">the school admin or in Appendix 3 of this policy. </w:t>
      </w:r>
      <w:r w:rsidR="003C7C61" w:rsidRPr="0070448A">
        <w:rPr>
          <w:rFonts w:asciiTheme="minorHAnsi" w:hAnsiTheme="minorHAnsi" w:cstheme="minorHAnsi"/>
        </w:rPr>
        <w:t xml:space="preserve">Where there are exceptional and unforeseen circumstances that fall outside of the above, the Headteacher agrees to consult with the Directors prior to any authorisation being given to the parent. </w:t>
      </w:r>
      <w:r w:rsidRPr="0070448A">
        <w:rPr>
          <w:rFonts w:asciiTheme="minorHAnsi" w:hAnsiTheme="minorHAnsi" w:cstheme="minorHAnsi"/>
        </w:rPr>
        <w:t xml:space="preserve">The </w:t>
      </w:r>
      <w:r w:rsidR="003C7C61" w:rsidRPr="0070448A">
        <w:rPr>
          <w:rFonts w:asciiTheme="minorHAnsi" w:hAnsiTheme="minorHAnsi" w:cstheme="minorHAnsi"/>
        </w:rPr>
        <w:t>H</w:t>
      </w:r>
      <w:r w:rsidRPr="0070448A">
        <w:rPr>
          <w:rFonts w:asciiTheme="minorHAnsi" w:hAnsiTheme="minorHAnsi" w:cstheme="minorHAnsi"/>
        </w:rPr>
        <w:t xml:space="preserve">eadteacher may require evidence to support any request for leave of absence. </w:t>
      </w:r>
    </w:p>
    <w:p w14:paraId="74DE1BED" w14:textId="77777777" w:rsidR="00690E64" w:rsidRPr="0070448A" w:rsidRDefault="00690E64" w:rsidP="0055441D">
      <w:pPr>
        <w:rPr>
          <w:rFonts w:asciiTheme="minorHAnsi" w:hAnsiTheme="minorHAnsi" w:cstheme="minorHAnsi"/>
        </w:rPr>
      </w:pPr>
    </w:p>
    <w:p w14:paraId="49ABBFA4" w14:textId="77777777" w:rsidR="0055441D" w:rsidRPr="0070448A" w:rsidRDefault="0055441D" w:rsidP="0055441D">
      <w:pPr>
        <w:rPr>
          <w:rFonts w:asciiTheme="minorHAnsi" w:hAnsiTheme="minorHAnsi" w:cstheme="minorHAnsi"/>
        </w:rPr>
      </w:pPr>
      <w:r w:rsidRPr="0070448A">
        <w:rPr>
          <w:rFonts w:asciiTheme="minorHAnsi" w:hAnsiTheme="minorHAnsi" w:cstheme="minorHAnsi"/>
        </w:rPr>
        <w:t xml:space="preserve">Valid reasons for </w:t>
      </w:r>
      <w:r w:rsidRPr="0070448A">
        <w:rPr>
          <w:rFonts w:asciiTheme="minorHAnsi" w:hAnsiTheme="minorHAnsi" w:cstheme="minorHAnsi"/>
          <w:b/>
          <w:bCs/>
        </w:rPr>
        <w:t>authorised absence</w:t>
      </w:r>
      <w:r w:rsidRPr="0070448A">
        <w:rPr>
          <w:rFonts w:asciiTheme="minorHAnsi" w:hAnsiTheme="minorHAnsi" w:cstheme="minorHAnsi"/>
        </w:rPr>
        <w:t xml:space="preserve"> include:</w:t>
      </w:r>
    </w:p>
    <w:p w14:paraId="5CE3E492" w14:textId="77777777" w:rsidR="0055441D" w:rsidRPr="0070448A" w:rsidRDefault="0055441D" w:rsidP="00D648CB">
      <w:pPr>
        <w:pStyle w:val="4Bulletedcopyblue"/>
        <w:numPr>
          <w:ilvl w:val="0"/>
          <w:numId w:val="36"/>
        </w:numPr>
        <w:spacing w:after="0"/>
        <w:rPr>
          <w:rFonts w:asciiTheme="minorHAnsi" w:hAnsiTheme="minorHAnsi" w:cstheme="minorHAnsi"/>
          <w:sz w:val="22"/>
          <w:szCs w:val="22"/>
        </w:rPr>
      </w:pPr>
      <w:r w:rsidRPr="0070448A">
        <w:rPr>
          <w:rFonts w:asciiTheme="minorHAnsi" w:hAnsiTheme="minorHAnsi" w:cstheme="minorHAnsi"/>
          <w:sz w:val="22"/>
          <w:szCs w:val="22"/>
        </w:rPr>
        <w:t>Illness and medical/dental appointments (see sections 4.2 and 4.3 for more detail)</w:t>
      </w:r>
    </w:p>
    <w:p w14:paraId="2DC4A7C1" w14:textId="77777777" w:rsidR="0055441D" w:rsidRPr="0070448A" w:rsidRDefault="0055441D" w:rsidP="00D648CB">
      <w:pPr>
        <w:pStyle w:val="4Bulletedcopyblue"/>
        <w:numPr>
          <w:ilvl w:val="0"/>
          <w:numId w:val="36"/>
        </w:numPr>
        <w:spacing w:after="0"/>
        <w:rPr>
          <w:rFonts w:asciiTheme="minorHAnsi" w:hAnsiTheme="minorHAnsi" w:cstheme="minorHAnsi"/>
          <w:sz w:val="22"/>
          <w:szCs w:val="22"/>
        </w:rPr>
      </w:pPr>
      <w:r w:rsidRPr="0070448A">
        <w:rPr>
          <w:rFonts w:asciiTheme="minorHAnsi" w:hAnsiTheme="minorHAnsi" w:cstheme="minorHAnsi"/>
          <w:sz w:val="22"/>
          <w:szCs w:val="22"/>
        </w:rPr>
        <w:t>Religious observance – where the day is exclusively set apart for religious observance by the religious body to which the pupil’s parents belong.  If necessary, the school will seek advice from the parents’ religious body to confirm whether the day is set apart</w:t>
      </w:r>
    </w:p>
    <w:p w14:paraId="6C647479" w14:textId="682C8BFA" w:rsidR="0055441D" w:rsidRPr="0070448A" w:rsidRDefault="0055441D" w:rsidP="00D648CB">
      <w:pPr>
        <w:pStyle w:val="4Bulletedcopyblue"/>
        <w:numPr>
          <w:ilvl w:val="0"/>
          <w:numId w:val="36"/>
        </w:numPr>
        <w:spacing w:after="0"/>
        <w:rPr>
          <w:rFonts w:asciiTheme="minorHAnsi" w:hAnsiTheme="minorHAnsi" w:cstheme="minorHAnsi"/>
          <w:sz w:val="22"/>
          <w:szCs w:val="22"/>
        </w:rPr>
      </w:pPr>
      <w:proofErr w:type="spellStart"/>
      <w:r w:rsidRPr="0070448A">
        <w:rPr>
          <w:rFonts w:asciiTheme="minorHAnsi" w:hAnsiTheme="minorHAnsi" w:cstheme="minorHAnsi"/>
          <w:sz w:val="22"/>
          <w:szCs w:val="22"/>
        </w:rPr>
        <w:t>Traveller</w:t>
      </w:r>
      <w:proofErr w:type="spellEnd"/>
      <w:r w:rsidRPr="0070448A">
        <w:rPr>
          <w:rFonts w:asciiTheme="minorHAnsi" w:hAnsiTheme="minorHAnsi" w:cstheme="minorHAnsi"/>
          <w:sz w:val="22"/>
          <w:szCs w:val="22"/>
        </w:rPr>
        <w:t xml:space="preserve"> pupils travelling for occupational purposes</w:t>
      </w:r>
      <w:r w:rsidRPr="0070448A">
        <w:rPr>
          <w:rFonts w:asciiTheme="minorHAnsi" w:hAnsiTheme="minorHAnsi" w:cstheme="minorHAnsi"/>
          <w:i/>
          <w:iCs/>
          <w:sz w:val="22"/>
          <w:szCs w:val="22"/>
        </w:rPr>
        <w:t xml:space="preserve"> </w:t>
      </w:r>
      <w:r w:rsidRPr="0070448A">
        <w:rPr>
          <w:rFonts w:asciiTheme="minorHAnsi" w:hAnsiTheme="minorHAnsi" w:cstheme="minorHAnsi"/>
          <w:sz w:val="22"/>
          <w:szCs w:val="22"/>
        </w:rPr>
        <w:t xml:space="preserve">– this covers Roma, English and Welsh gypsies, Irish and Scottish </w:t>
      </w:r>
      <w:proofErr w:type="spellStart"/>
      <w:r w:rsidR="4226D227" w:rsidRPr="0070448A">
        <w:rPr>
          <w:rFonts w:asciiTheme="minorHAnsi" w:hAnsiTheme="minorHAnsi" w:cstheme="minorHAnsi"/>
          <w:sz w:val="22"/>
          <w:szCs w:val="22"/>
        </w:rPr>
        <w:t>Travellers</w:t>
      </w:r>
      <w:proofErr w:type="spellEnd"/>
      <w:r w:rsidRPr="0070448A">
        <w:rPr>
          <w:rFonts w:asciiTheme="minorHAnsi" w:hAnsiTheme="minorHAnsi" w:cstheme="minorHAnsi"/>
          <w:sz w:val="22"/>
          <w:szCs w:val="22"/>
        </w:rPr>
        <w:t xml:space="preserve">, showmen (fairground people) and circus people, </w:t>
      </w:r>
      <w:proofErr w:type="spellStart"/>
      <w:r w:rsidRPr="0070448A">
        <w:rPr>
          <w:rFonts w:asciiTheme="minorHAnsi" w:hAnsiTheme="minorHAnsi" w:cstheme="minorHAnsi"/>
          <w:sz w:val="22"/>
          <w:szCs w:val="22"/>
        </w:rPr>
        <w:t>bargees</w:t>
      </w:r>
      <w:proofErr w:type="spellEnd"/>
      <w:r w:rsidRPr="0070448A">
        <w:rPr>
          <w:rFonts w:asciiTheme="minorHAnsi" w:hAnsiTheme="minorHAnsi" w:cstheme="minorHAnsi"/>
          <w:sz w:val="22"/>
          <w:szCs w:val="22"/>
        </w:rPr>
        <w:t xml:space="preserve"> (occupational boat dwellers) and new </w:t>
      </w:r>
      <w:proofErr w:type="spellStart"/>
      <w:r w:rsidR="7A380A4F" w:rsidRPr="0070448A">
        <w:rPr>
          <w:rFonts w:asciiTheme="minorHAnsi" w:hAnsiTheme="minorHAnsi" w:cstheme="minorHAnsi"/>
          <w:sz w:val="22"/>
          <w:szCs w:val="22"/>
        </w:rPr>
        <w:t>Travellers</w:t>
      </w:r>
      <w:proofErr w:type="spellEnd"/>
      <w:r w:rsidRPr="0070448A">
        <w:rPr>
          <w:rFonts w:asciiTheme="minorHAnsi" w:hAnsiTheme="minorHAnsi" w:cstheme="minorHAnsi"/>
          <w:sz w:val="22"/>
          <w:szCs w:val="22"/>
        </w:rPr>
        <w:t xml:space="preserve">. Absence may be </w:t>
      </w:r>
      <w:proofErr w:type="spellStart"/>
      <w:r w:rsidRPr="0070448A">
        <w:rPr>
          <w:rFonts w:asciiTheme="minorHAnsi" w:hAnsiTheme="minorHAnsi" w:cstheme="minorHAnsi"/>
          <w:sz w:val="22"/>
          <w:szCs w:val="22"/>
        </w:rPr>
        <w:t>authorised</w:t>
      </w:r>
      <w:proofErr w:type="spellEnd"/>
      <w:r w:rsidRPr="0070448A">
        <w:rPr>
          <w:rFonts w:asciiTheme="minorHAnsi" w:hAnsiTheme="minorHAnsi" w:cstheme="minorHAnsi"/>
          <w:sz w:val="22"/>
          <w:szCs w:val="22"/>
        </w:rPr>
        <w:t xml:space="preserve"> only when a </w:t>
      </w:r>
      <w:proofErr w:type="spellStart"/>
      <w:r w:rsidRPr="0070448A">
        <w:rPr>
          <w:rFonts w:asciiTheme="minorHAnsi" w:hAnsiTheme="minorHAnsi" w:cstheme="minorHAnsi"/>
          <w:sz w:val="22"/>
          <w:szCs w:val="22"/>
        </w:rPr>
        <w:t>traveller</w:t>
      </w:r>
      <w:proofErr w:type="spellEnd"/>
      <w:r w:rsidRPr="0070448A">
        <w:rPr>
          <w:rFonts w:asciiTheme="minorHAnsi" w:hAnsiTheme="minorHAnsi" w:cstheme="minorHAnsi"/>
          <w:sz w:val="22"/>
          <w:szCs w:val="22"/>
        </w:rPr>
        <w:t xml:space="preserve"> family is known to be travelling for occupational purposes and has agreed this with the school, but it is not known whether the pupil is attending educational provision</w:t>
      </w:r>
    </w:p>
    <w:p w14:paraId="71F1DC43" w14:textId="15233098" w:rsidR="00805F78" w:rsidRPr="0070448A" w:rsidRDefault="009247FD" w:rsidP="00D648CB">
      <w:pPr>
        <w:pStyle w:val="4Bulletedcopyblue"/>
        <w:numPr>
          <w:ilvl w:val="0"/>
          <w:numId w:val="36"/>
        </w:numPr>
        <w:spacing w:after="0"/>
        <w:rPr>
          <w:rFonts w:asciiTheme="minorHAnsi" w:hAnsiTheme="minorHAnsi" w:cstheme="minorHAnsi"/>
          <w:sz w:val="22"/>
          <w:szCs w:val="22"/>
        </w:rPr>
      </w:pPr>
      <w:r w:rsidRPr="0070448A">
        <w:rPr>
          <w:rFonts w:asciiTheme="minorHAnsi" w:hAnsiTheme="minorHAnsi" w:cstheme="minorHAnsi"/>
          <w:sz w:val="22"/>
          <w:szCs w:val="22"/>
        </w:rPr>
        <w:t>Other possible ‘exceptional circumstances’ where the Headteacher may grant term-time holiday</w:t>
      </w:r>
    </w:p>
    <w:p w14:paraId="020BF9D6" w14:textId="3C26720C" w:rsidR="009247FD" w:rsidRPr="0070448A" w:rsidRDefault="009247FD" w:rsidP="00D648CB">
      <w:pPr>
        <w:pStyle w:val="4Bulletedcopyblue"/>
        <w:numPr>
          <w:ilvl w:val="0"/>
          <w:numId w:val="36"/>
        </w:numPr>
        <w:spacing w:after="0"/>
        <w:rPr>
          <w:rFonts w:asciiTheme="minorHAnsi" w:hAnsiTheme="minorHAnsi" w:cstheme="minorHAnsi"/>
          <w:sz w:val="22"/>
          <w:szCs w:val="22"/>
        </w:rPr>
      </w:pPr>
      <w:r w:rsidRPr="0070448A">
        <w:rPr>
          <w:rFonts w:asciiTheme="minorHAnsi" w:hAnsiTheme="minorHAnsi" w:cstheme="minorHAnsi"/>
          <w:sz w:val="22"/>
          <w:szCs w:val="22"/>
        </w:rPr>
        <w:t>Study Leave</w:t>
      </w:r>
    </w:p>
    <w:p w14:paraId="29F20CE7" w14:textId="61718D41" w:rsidR="00D648CB" w:rsidRPr="0070448A" w:rsidRDefault="00D648CB" w:rsidP="00D648CB">
      <w:pPr>
        <w:pStyle w:val="4Bulletedcopyblue"/>
        <w:numPr>
          <w:ilvl w:val="0"/>
          <w:numId w:val="36"/>
        </w:numPr>
        <w:spacing w:after="0"/>
        <w:rPr>
          <w:rFonts w:asciiTheme="minorHAnsi" w:hAnsiTheme="minorHAnsi" w:cstheme="minorHAnsi"/>
          <w:sz w:val="22"/>
          <w:szCs w:val="22"/>
        </w:rPr>
      </w:pPr>
      <w:r w:rsidRPr="0070448A">
        <w:rPr>
          <w:rFonts w:asciiTheme="minorHAnsi" w:hAnsiTheme="minorHAnsi" w:cstheme="minorHAnsi"/>
          <w:sz w:val="22"/>
          <w:szCs w:val="22"/>
        </w:rPr>
        <w:t xml:space="preserve">Flexi-schooling requests, parents should write to the Headteacher outlining their request. For further advice see </w:t>
      </w:r>
      <w:hyperlink r:id="rId20" w:history="1">
        <w:r w:rsidRPr="0070448A">
          <w:rPr>
            <w:rStyle w:val="Hyperlink"/>
            <w:rFonts w:asciiTheme="minorHAnsi" w:hAnsiTheme="minorHAnsi" w:cstheme="minorHAnsi"/>
            <w:sz w:val="22"/>
            <w:szCs w:val="22"/>
          </w:rPr>
          <w:t>https://www.home-education.org.uk/articles/article-flexi-schooling.pdf</w:t>
        </w:r>
      </w:hyperlink>
    </w:p>
    <w:p w14:paraId="01364FB4" w14:textId="7605AE35" w:rsidR="0055441D" w:rsidRPr="0070448A" w:rsidRDefault="0055441D" w:rsidP="0055441D">
      <w:pPr>
        <w:pStyle w:val="Subhead2"/>
        <w:rPr>
          <w:rFonts w:asciiTheme="minorHAnsi" w:hAnsiTheme="minorHAnsi" w:cstheme="minorHAnsi"/>
          <w:color w:val="auto"/>
        </w:rPr>
      </w:pPr>
      <w:r w:rsidRPr="0070448A">
        <w:rPr>
          <w:rFonts w:asciiTheme="minorHAnsi" w:hAnsiTheme="minorHAnsi" w:cstheme="minorHAnsi"/>
          <w:color w:val="auto"/>
        </w:rPr>
        <w:t xml:space="preserve">Legal sanctions </w:t>
      </w:r>
    </w:p>
    <w:p w14:paraId="1B9C6EB4" w14:textId="77777777" w:rsidR="0055441D" w:rsidRPr="0070448A" w:rsidRDefault="0055441D" w:rsidP="0055441D">
      <w:pPr>
        <w:rPr>
          <w:rFonts w:asciiTheme="minorHAnsi" w:hAnsiTheme="minorHAnsi" w:cstheme="minorHAnsi"/>
          <w:szCs w:val="20"/>
        </w:rPr>
      </w:pPr>
      <w:r w:rsidRPr="0070448A">
        <w:rPr>
          <w:rFonts w:asciiTheme="minorHAnsi" w:hAnsiTheme="minorHAnsi" w:cstheme="minorHAnsi"/>
          <w:szCs w:val="20"/>
        </w:rPr>
        <w:t>The school or local authority can fine parents for the unauthorised absence of their child from school, where the child is of compulsory school age.</w:t>
      </w:r>
    </w:p>
    <w:p w14:paraId="5B4FBFB7" w14:textId="77777777" w:rsidR="0055441D" w:rsidRPr="0070448A" w:rsidRDefault="0055441D" w:rsidP="0055441D">
      <w:pPr>
        <w:rPr>
          <w:rFonts w:asciiTheme="minorHAnsi" w:hAnsiTheme="minorHAnsi" w:cstheme="minorHAnsi"/>
          <w:szCs w:val="20"/>
          <w:shd w:val="clear" w:color="auto" w:fill="FFFFFF"/>
        </w:rPr>
      </w:pPr>
      <w:r w:rsidRPr="0070448A">
        <w:rPr>
          <w:rFonts w:asciiTheme="minorHAnsi" w:hAnsiTheme="minorHAnsi" w:cstheme="minorHAnsi"/>
          <w:szCs w:val="20"/>
        </w:rPr>
        <w:t>If issued with a fine, or penalty notice,</w:t>
      </w:r>
      <w:r w:rsidRPr="0070448A">
        <w:rPr>
          <w:rFonts w:asciiTheme="minorHAnsi" w:hAnsiTheme="minorHAnsi" w:cstheme="minorHAnsi"/>
          <w:szCs w:val="20"/>
          <w:shd w:val="clear" w:color="auto" w:fill="FFFFFF"/>
        </w:rPr>
        <w:t xml:space="preserve"> each parent must pay £60 within 21 days or £120 </w:t>
      </w:r>
      <w:r w:rsidRPr="0070448A">
        <w:rPr>
          <w:rFonts w:asciiTheme="minorHAnsi" w:hAnsiTheme="minorHAnsi" w:cstheme="minorHAnsi"/>
          <w:szCs w:val="20"/>
        </w:rPr>
        <w:t>within 28 days. The payment must be</w:t>
      </w:r>
      <w:r w:rsidRPr="0070448A">
        <w:rPr>
          <w:rFonts w:asciiTheme="minorHAnsi" w:hAnsiTheme="minorHAnsi" w:cstheme="minorHAnsi"/>
          <w:szCs w:val="20"/>
          <w:shd w:val="clear" w:color="auto" w:fill="FFFFFF"/>
        </w:rPr>
        <w:t xml:space="preserve"> made directly to the local authority.</w:t>
      </w:r>
    </w:p>
    <w:p w14:paraId="1D7AAA09" w14:textId="77777777" w:rsidR="0055441D" w:rsidRPr="0070448A" w:rsidRDefault="0055441D" w:rsidP="0055441D">
      <w:pPr>
        <w:rPr>
          <w:rFonts w:asciiTheme="minorHAnsi" w:hAnsiTheme="minorHAnsi" w:cstheme="minorHAnsi"/>
          <w:szCs w:val="20"/>
        </w:rPr>
      </w:pPr>
      <w:r w:rsidRPr="0070448A">
        <w:rPr>
          <w:rFonts w:asciiTheme="minorHAnsi" w:hAnsiTheme="minorHAnsi" w:cstheme="minorHAnsi"/>
          <w:szCs w:val="20"/>
        </w:rPr>
        <w:t>Penalty notices can be issued</w:t>
      </w:r>
      <w:r w:rsidRPr="0070448A">
        <w:rPr>
          <w:rFonts w:asciiTheme="minorHAnsi" w:hAnsiTheme="minorHAnsi" w:cstheme="minorHAnsi"/>
          <w:szCs w:val="20"/>
          <w:shd w:val="clear" w:color="auto" w:fill="FFFFFF"/>
        </w:rPr>
        <w:t xml:space="preserve"> by a headteacher, local authority officer or the police. </w:t>
      </w:r>
    </w:p>
    <w:p w14:paraId="05D9CF46" w14:textId="77777777" w:rsidR="0055441D" w:rsidRPr="0070448A" w:rsidRDefault="0055441D" w:rsidP="0055441D">
      <w:pPr>
        <w:rPr>
          <w:rFonts w:asciiTheme="minorHAnsi" w:hAnsiTheme="minorHAnsi" w:cstheme="minorHAnsi"/>
          <w:szCs w:val="20"/>
        </w:rPr>
      </w:pPr>
      <w:r w:rsidRPr="0070448A">
        <w:rPr>
          <w:rFonts w:asciiTheme="minorHAnsi" w:hAnsiTheme="minorHAnsi" w:cstheme="minorHAnsi"/>
          <w:szCs w:val="20"/>
        </w:rPr>
        <w:t xml:space="preserve">The decision on whether or not to issue a penalty notice </w:t>
      </w:r>
      <w:r w:rsidRPr="0070448A">
        <w:rPr>
          <w:rFonts w:asciiTheme="minorHAnsi" w:hAnsiTheme="minorHAnsi" w:cstheme="minorHAnsi"/>
          <w:szCs w:val="20"/>
          <w:shd w:val="clear" w:color="auto" w:fill="FFFFFF"/>
        </w:rPr>
        <w:t>may take into account:</w:t>
      </w:r>
    </w:p>
    <w:p w14:paraId="0FF16628" w14:textId="77777777" w:rsidR="0055441D" w:rsidRPr="0070448A" w:rsidRDefault="0055441D" w:rsidP="003C7C61">
      <w:pPr>
        <w:pStyle w:val="4Bulletedcopyblue"/>
        <w:numPr>
          <w:ilvl w:val="0"/>
          <w:numId w:val="40"/>
        </w:numPr>
        <w:spacing w:after="0"/>
        <w:ind w:left="884" w:hanging="357"/>
        <w:rPr>
          <w:rFonts w:asciiTheme="minorHAnsi" w:hAnsiTheme="minorHAnsi" w:cstheme="minorHAnsi"/>
          <w:sz w:val="22"/>
          <w:szCs w:val="22"/>
        </w:rPr>
      </w:pPr>
      <w:r w:rsidRPr="0070448A">
        <w:rPr>
          <w:rFonts w:asciiTheme="minorHAnsi" w:hAnsiTheme="minorHAnsi" w:cstheme="minorHAnsi"/>
          <w:sz w:val="22"/>
          <w:szCs w:val="22"/>
        </w:rPr>
        <w:t xml:space="preserve">The number of </w:t>
      </w:r>
      <w:proofErr w:type="spellStart"/>
      <w:r w:rsidRPr="0070448A">
        <w:rPr>
          <w:rFonts w:asciiTheme="minorHAnsi" w:hAnsiTheme="minorHAnsi" w:cstheme="minorHAnsi"/>
          <w:sz w:val="22"/>
          <w:szCs w:val="22"/>
        </w:rPr>
        <w:t>unauthorised</w:t>
      </w:r>
      <w:proofErr w:type="spellEnd"/>
      <w:r w:rsidRPr="0070448A">
        <w:rPr>
          <w:rFonts w:asciiTheme="minorHAnsi" w:hAnsiTheme="minorHAnsi" w:cstheme="minorHAnsi"/>
          <w:sz w:val="22"/>
          <w:szCs w:val="22"/>
          <w:shd w:val="clear" w:color="auto" w:fill="FFFFFF"/>
        </w:rPr>
        <w:t xml:space="preserve"> absences occurring within a rolling academic year </w:t>
      </w:r>
    </w:p>
    <w:p w14:paraId="3AE8C913" w14:textId="77777777" w:rsidR="0055441D" w:rsidRPr="0070448A" w:rsidRDefault="0055441D" w:rsidP="003C7C61">
      <w:pPr>
        <w:pStyle w:val="4Bulletedcopyblue"/>
        <w:numPr>
          <w:ilvl w:val="0"/>
          <w:numId w:val="40"/>
        </w:numPr>
        <w:spacing w:after="0"/>
        <w:ind w:left="884" w:hanging="357"/>
        <w:rPr>
          <w:rFonts w:asciiTheme="minorHAnsi" w:hAnsiTheme="minorHAnsi" w:cstheme="minorHAnsi"/>
          <w:sz w:val="22"/>
          <w:szCs w:val="22"/>
        </w:rPr>
      </w:pPr>
      <w:r w:rsidRPr="0070448A">
        <w:rPr>
          <w:rFonts w:asciiTheme="minorHAnsi" w:hAnsiTheme="minorHAnsi" w:cstheme="minorHAnsi"/>
          <w:sz w:val="22"/>
          <w:szCs w:val="22"/>
        </w:rPr>
        <w:t>One-off instances of irregular attendance, such as holidays taken in term time without permission</w:t>
      </w:r>
    </w:p>
    <w:p w14:paraId="0F76AEC1" w14:textId="77777777" w:rsidR="0055441D" w:rsidRPr="0070448A" w:rsidRDefault="0055441D" w:rsidP="003C7C61">
      <w:pPr>
        <w:pStyle w:val="4Bulletedcopyblue"/>
        <w:numPr>
          <w:ilvl w:val="0"/>
          <w:numId w:val="40"/>
        </w:numPr>
        <w:spacing w:after="0"/>
        <w:ind w:left="884" w:hanging="357"/>
        <w:rPr>
          <w:rFonts w:asciiTheme="minorHAnsi" w:hAnsiTheme="minorHAnsi" w:cstheme="minorHAnsi"/>
          <w:sz w:val="22"/>
          <w:szCs w:val="22"/>
        </w:rPr>
      </w:pPr>
      <w:r w:rsidRPr="0070448A">
        <w:rPr>
          <w:rFonts w:asciiTheme="minorHAnsi" w:hAnsiTheme="minorHAnsi" w:cstheme="minorHAnsi"/>
          <w:sz w:val="22"/>
          <w:szCs w:val="22"/>
        </w:rPr>
        <w:lastRenderedPageBreak/>
        <w:t>Where an excluded pupil is found in a public place during school hours without a justifiable reason</w:t>
      </w:r>
    </w:p>
    <w:p w14:paraId="571AD537" w14:textId="464456AD" w:rsidR="0055441D" w:rsidRPr="0070448A" w:rsidRDefault="0055441D" w:rsidP="0055441D">
      <w:pPr>
        <w:rPr>
          <w:rFonts w:asciiTheme="minorHAnsi" w:hAnsiTheme="minorHAnsi" w:cstheme="minorHAnsi"/>
          <w:szCs w:val="20"/>
        </w:rPr>
      </w:pPr>
      <w:r w:rsidRPr="0070448A">
        <w:rPr>
          <w:rFonts w:asciiTheme="minorHAnsi" w:hAnsiTheme="minorHAnsi" w:cstheme="minorHAnsi"/>
          <w:szCs w:val="20"/>
        </w:rPr>
        <w:t>If the payment has not been made after 28 days, the local authority can decide whether to prosecute or withdraw the notice.</w:t>
      </w:r>
    </w:p>
    <w:p w14:paraId="52FE31CF" w14:textId="77777777" w:rsidR="005C0B28" w:rsidRPr="0070448A" w:rsidRDefault="005C0B28" w:rsidP="005C0B28">
      <w:pPr>
        <w:pStyle w:val="Heading1"/>
        <w:ind w:left="0"/>
        <w:rPr>
          <w:rFonts w:asciiTheme="minorHAnsi" w:hAnsiTheme="minorHAnsi" w:cstheme="minorHAnsi"/>
        </w:rPr>
      </w:pPr>
      <w:bookmarkStart w:id="5" w:name="_Toc90455576"/>
    </w:p>
    <w:p w14:paraId="02B4C172" w14:textId="4F9ED9A1" w:rsidR="00324D8A" w:rsidRDefault="0055441D" w:rsidP="00317132">
      <w:pPr>
        <w:pStyle w:val="Heading1"/>
        <w:numPr>
          <w:ilvl w:val="0"/>
          <w:numId w:val="45"/>
        </w:numPr>
        <w:rPr>
          <w:rFonts w:asciiTheme="minorHAnsi" w:hAnsiTheme="minorHAnsi" w:cstheme="minorHAnsi"/>
          <w:sz w:val="28"/>
          <w:szCs w:val="28"/>
        </w:rPr>
      </w:pPr>
      <w:r w:rsidRPr="0070448A">
        <w:rPr>
          <w:rFonts w:asciiTheme="minorHAnsi" w:hAnsiTheme="minorHAnsi" w:cstheme="minorHAnsi"/>
          <w:sz w:val="28"/>
          <w:szCs w:val="28"/>
        </w:rPr>
        <w:t>Strategies for promoting attendance</w:t>
      </w:r>
      <w:bookmarkEnd w:id="5"/>
    </w:p>
    <w:p w14:paraId="1C0FD938" w14:textId="77777777" w:rsidR="0070448A" w:rsidRPr="0070448A" w:rsidRDefault="0070448A" w:rsidP="0070448A">
      <w:pPr>
        <w:pStyle w:val="Heading1"/>
        <w:rPr>
          <w:rFonts w:asciiTheme="minorHAnsi" w:hAnsiTheme="minorHAnsi" w:cstheme="minorHAnsi"/>
          <w:sz w:val="28"/>
          <w:szCs w:val="28"/>
        </w:rPr>
      </w:pPr>
    </w:p>
    <w:p w14:paraId="1FDAC9A4" w14:textId="77777777" w:rsidR="00324D8A" w:rsidRPr="0070448A" w:rsidRDefault="00324D8A" w:rsidP="00324D8A">
      <w:pPr>
        <w:pStyle w:val="Heading1"/>
        <w:ind w:left="0"/>
        <w:rPr>
          <w:rFonts w:asciiTheme="minorHAnsi" w:hAnsiTheme="minorHAnsi" w:cstheme="minorHAnsi"/>
          <w:b w:val="0"/>
          <w:bCs w:val="0"/>
        </w:rPr>
      </w:pPr>
      <w:r w:rsidRPr="0070448A">
        <w:rPr>
          <w:rFonts w:asciiTheme="minorHAnsi" w:hAnsiTheme="minorHAnsi" w:cstheme="minorHAnsi"/>
          <w:b w:val="0"/>
          <w:bCs w:val="0"/>
        </w:rPr>
        <w:t>Pivot provisions use a variety of strategies to promote and celebrate attendance. These include:</w:t>
      </w:r>
    </w:p>
    <w:p w14:paraId="03282EB7" w14:textId="56404A10" w:rsidR="00C40F68" w:rsidRPr="0070448A" w:rsidRDefault="00C40F68" w:rsidP="00C40F68">
      <w:pPr>
        <w:pStyle w:val="ListParagraph"/>
        <w:widowControl/>
        <w:numPr>
          <w:ilvl w:val="0"/>
          <w:numId w:val="48"/>
        </w:numPr>
        <w:autoSpaceDE/>
        <w:autoSpaceDN/>
        <w:textAlignment w:val="baseline"/>
        <w:rPr>
          <w:rFonts w:asciiTheme="minorHAnsi" w:eastAsia="Times New Roman" w:hAnsiTheme="minorHAnsi" w:cstheme="minorHAnsi"/>
          <w:color w:val="201F1E"/>
          <w:lang w:val="en-AU" w:eastAsia="en-AU"/>
        </w:rPr>
      </w:pPr>
      <w:r w:rsidRPr="0070448A">
        <w:rPr>
          <w:rFonts w:asciiTheme="minorHAnsi" w:eastAsia="Times New Roman" w:hAnsiTheme="minorHAnsi" w:cstheme="minorHAnsi"/>
          <w:color w:val="201F1E"/>
          <w:lang w:val="en-AU" w:eastAsia="en-AU"/>
        </w:rPr>
        <w:t>Positive praise</w:t>
      </w:r>
    </w:p>
    <w:p w14:paraId="1C3902D6" w14:textId="110B8CE0" w:rsidR="00324D8A" w:rsidRPr="0070448A" w:rsidRDefault="00324D8A" w:rsidP="00C40F68">
      <w:pPr>
        <w:pStyle w:val="ListParagraph"/>
        <w:widowControl/>
        <w:numPr>
          <w:ilvl w:val="0"/>
          <w:numId w:val="48"/>
        </w:numPr>
        <w:autoSpaceDE/>
        <w:autoSpaceDN/>
        <w:textAlignment w:val="baseline"/>
        <w:rPr>
          <w:rFonts w:asciiTheme="minorHAnsi" w:eastAsia="Times New Roman" w:hAnsiTheme="minorHAnsi" w:cstheme="minorHAnsi"/>
          <w:color w:val="201F1E"/>
          <w:lang w:val="en-AU" w:eastAsia="en-AU"/>
        </w:rPr>
      </w:pPr>
      <w:r w:rsidRPr="0070448A">
        <w:rPr>
          <w:rFonts w:asciiTheme="minorHAnsi" w:eastAsia="Times New Roman" w:hAnsiTheme="minorHAnsi" w:cstheme="minorHAnsi"/>
          <w:color w:val="201F1E"/>
          <w:lang w:val="en-AU" w:eastAsia="en-AU"/>
        </w:rPr>
        <w:t>Personalised timetables to support transition</w:t>
      </w:r>
    </w:p>
    <w:p w14:paraId="522E91CD" w14:textId="493BCD36" w:rsidR="00324D8A" w:rsidRPr="0070448A" w:rsidRDefault="00324D8A" w:rsidP="00C40F68">
      <w:pPr>
        <w:pStyle w:val="ListParagraph"/>
        <w:widowControl/>
        <w:numPr>
          <w:ilvl w:val="0"/>
          <w:numId w:val="48"/>
        </w:numPr>
        <w:autoSpaceDE/>
        <w:autoSpaceDN/>
        <w:textAlignment w:val="baseline"/>
        <w:rPr>
          <w:rFonts w:asciiTheme="minorHAnsi" w:eastAsia="Times New Roman" w:hAnsiTheme="minorHAnsi" w:cstheme="minorHAnsi"/>
          <w:color w:val="201F1E"/>
          <w:lang w:val="en-AU" w:eastAsia="en-AU"/>
        </w:rPr>
      </w:pPr>
      <w:r w:rsidRPr="0070448A">
        <w:rPr>
          <w:rFonts w:asciiTheme="minorHAnsi" w:eastAsia="Times New Roman" w:hAnsiTheme="minorHAnsi" w:cstheme="minorHAnsi"/>
          <w:color w:val="201F1E"/>
          <w:lang w:val="en-AU" w:eastAsia="en-AU"/>
        </w:rPr>
        <w:t xml:space="preserve">Reward points, </w:t>
      </w:r>
      <w:r w:rsidR="00C40F68" w:rsidRPr="0070448A">
        <w:rPr>
          <w:rFonts w:asciiTheme="minorHAnsi" w:eastAsia="Times New Roman" w:hAnsiTheme="minorHAnsi" w:cstheme="minorHAnsi"/>
          <w:color w:val="201F1E"/>
          <w:lang w:val="en-AU" w:eastAsia="en-AU"/>
        </w:rPr>
        <w:t>pupil shops</w:t>
      </w:r>
    </w:p>
    <w:p w14:paraId="163C698F" w14:textId="5365B881" w:rsidR="00C40F68" w:rsidRPr="0070448A" w:rsidRDefault="00C40F68" w:rsidP="00C40F68">
      <w:pPr>
        <w:pStyle w:val="ListParagraph"/>
        <w:widowControl/>
        <w:numPr>
          <w:ilvl w:val="0"/>
          <w:numId w:val="48"/>
        </w:numPr>
        <w:autoSpaceDE/>
        <w:autoSpaceDN/>
        <w:textAlignment w:val="baseline"/>
        <w:rPr>
          <w:rFonts w:asciiTheme="minorHAnsi" w:eastAsia="Times New Roman" w:hAnsiTheme="minorHAnsi" w:cstheme="minorHAnsi"/>
          <w:color w:val="201F1E"/>
          <w:lang w:val="en-AU" w:eastAsia="en-AU"/>
        </w:rPr>
      </w:pPr>
      <w:r w:rsidRPr="0070448A">
        <w:rPr>
          <w:rFonts w:asciiTheme="minorHAnsi" w:eastAsia="Times New Roman" w:hAnsiTheme="minorHAnsi" w:cstheme="minorHAnsi"/>
          <w:color w:val="201F1E"/>
          <w:lang w:val="en-AU" w:eastAsia="en-AU"/>
        </w:rPr>
        <w:t>Celebration assemblies</w:t>
      </w:r>
    </w:p>
    <w:p w14:paraId="5F9C38F1" w14:textId="0BAA6171" w:rsidR="00324D8A" w:rsidRPr="0070448A" w:rsidRDefault="00324D8A" w:rsidP="00C40F68">
      <w:pPr>
        <w:pStyle w:val="ListParagraph"/>
        <w:widowControl/>
        <w:numPr>
          <w:ilvl w:val="0"/>
          <w:numId w:val="48"/>
        </w:numPr>
        <w:autoSpaceDE/>
        <w:autoSpaceDN/>
        <w:textAlignment w:val="baseline"/>
        <w:rPr>
          <w:rFonts w:asciiTheme="minorHAnsi" w:eastAsia="Times New Roman" w:hAnsiTheme="minorHAnsi" w:cstheme="minorHAnsi"/>
          <w:color w:val="201F1E"/>
          <w:lang w:val="en-AU" w:eastAsia="en-AU"/>
        </w:rPr>
      </w:pPr>
      <w:r w:rsidRPr="0070448A">
        <w:rPr>
          <w:rFonts w:asciiTheme="minorHAnsi" w:eastAsia="Times New Roman" w:hAnsiTheme="minorHAnsi" w:cstheme="minorHAnsi"/>
          <w:color w:val="201F1E"/>
          <w:lang w:val="en-AU" w:eastAsia="en-AU"/>
        </w:rPr>
        <w:t>Providing transport, collecting pupils and providing bus fare</w:t>
      </w:r>
    </w:p>
    <w:p w14:paraId="07415CBB" w14:textId="77777777" w:rsidR="00324D8A" w:rsidRPr="0070448A" w:rsidRDefault="00324D8A" w:rsidP="00C40F68">
      <w:pPr>
        <w:pStyle w:val="ListParagraph"/>
        <w:widowControl/>
        <w:numPr>
          <w:ilvl w:val="0"/>
          <w:numId w:val="48"/>
        </w:numPr>
        <w:autoSpaceDE/>
        <w:autoSpaceDN/>
        <w:textAlignment w:val="baseline"/>
        <w:rPr>
          <w:rFonts w:asciiTheme="minorHAnsi" w:eastAsia="Times New Roman" w:hAnsiTheme="minorHAnsi" w:cstheme="minorHAnsi"/>
          <w:color w:val="201F1E"/>
          <w:lang w:val="en-AU" w:eastAsia="en-AU"/>
        </w:rPr>
      </w:pPr>
      <w:r w:rsidRPr="0070448A">
        <w:rPr>
          <w:rFonts w:asciiTheme="minorHAnsi" w:eastAsia="Times New Roman" w:hAnsiTheme="minorHAnsi" w:cstheme="minorHAnsi"/>
          <w:color w:val="201F1E"/>
          <w:lang w:val="en-AU" w:eastAsia="en-AU"/>
        </w:rPr>
        <w:t>Meeting with parents/carers</w:t>
      </w:r>
    </w:p>
    <w:p w14:paraId="718F29FA" w14:textId="77777777" w:rsidR="00324D8A" w:rsidRPr="0070448A" w:rsidRDefault="00324D8A" w:rsidP="00C40F68">
      <w:pPr>
        <w:pStyle w:val="ListParagraph"/>
        <w:widowControl/>
        <w:numPr>
          <w:ilvl w:val="0"/>
          <w:numId w:val="48"/>
        </w:numPr>
        <w:autoSpaceDE/>
        <w:autoSpaceDN/>
        <w:textAlignment w:val="baseline"/>
        <w:rPr>
          <w:rFonts w:asciiTheme="minorHAnsi" w:eastAsia="Times New Roman" w:hAnsiTheme="minorHAnsi" w:cstheme="minorHAnsi"/>
          <w:color w:val="201F1E"/>
          <w:lang w:val="en-AU" w:eastAsia="en-AU"/>
        </w:rPr>
      </w:pPr>
      <w:r w:rsidRPr="0070448A">
        <w:rPr>
          <w:rFonts w:asciiTheme="minorHAnsi" w:eastAsia="Times New Roman" w:hAnsiTheme="minorHAnsi" w:cstheme="minorHAnsi"/>
          <w:color w:val="201F1E"/>
          <w:lang w:val="en-AU" w:eastAsia="en-AU"/>
        </w:rPr>
        <w:t>Phone calls home</w:t>
      </w:r>
    </w:p>
    <w:p w14:paraId="1C4A56EE" w14:textId="77777777" w:rsidR="00324D8A" w:rsidRPr="0070448A" w:rsidRDefault="00324D8A" w:rsidP="00C40F68">
      <w:pPr>
        <w:pStyle w:val="ListParagraph"/>
        <w:widowControl/>
        <w:numPr>
          <w:ilvl w:val="0"/>
          <w:numId w:val="48"/>
        </w:numPr>
        <w:autoSpaceDE/>
        <w:autoSpaceDN/>
        <w:textAlignment w:val="baseline"/>
        <w:rPr>
          <w:rFonts w:asciiTheme="minorHAnsi" w:eastAsia="Times New Roman" w:hAnsiTheme="minorHAnsi" w:cstheme="minorHAnsi"/>
          <w:color w:val="201F1E"/>
          <w:lang w:val="en-AU" w:eastAsia="en-AU"/>
        </w:rPr>
      </w:pPr>
      <w:r w:rsidRPr="0070448A">
        <w:rPr>
          <w:rFonts w:asciiTheme="minorHAnsi" w:eastAsia="Times New Roman" w:hAnsiTheme="minorHAnsi" w:cstheme="minorHAnsi"/>
          <w:color w:val="201F1E"/>
          <w:lang w:val="en-AU" w:eastAsia="en-AU"/>
        </w:rPr>
        <w:t>Home visits</w:t>
      </w:r>
    </w:p>
    <w:p w14:paraId="6AF5ACB8" w14:textId="77777777" w:rsidR="00324D8A" w:rsidRPr="0070448A" w:rsidRDefault="00324D8A" w:rsidP="00C40F68">
      <w:pPr>
        <w:pStyle w:val="ListParagraph"/>
        <w:widowControl/>
        <w:numPr>
          <w:ilvl w:val="0"/>
          <w:numId w:val="48"/>
        </w:numPr>
        <w:autoSpaceDE/>
        <w:autoSpaceDN/>
        <w:textAlignment w:val="baseline"/>
        <w:rPr>
          <w:rFonts w:asciiTheme="minorHAnsi" w:eastAsia="Times New Roman" w:hAnsiTheme="minorHAnsi" w:cstheme="minorHAnsi"/>
          <w:color w:val="201F1E"/>
          <w:lang w:val="en-AU" w:eastAsia="en-AU"/>
        </w:rPr>
      </w:pPr>
      <w:r w:rsidRPr="0070448A">
        <w:rPr>
          <w:rFonts w:asciiTheme="minorHAnsi" w:eastAsia="Times New Roman" w:hAnsiTheme="minorHAnsi" w:cstheme="minorHAnsi"/>
          <w:color w:val="201F1E"/>
          <w:lang w:val="en-AU" w:eastAsia="en-AU"/>
        </w:rPr>
        <w:t>1:1 support in school</w:t>
      </w:r>
    </w:p>
    <w:p w14:paraId="6DEFFAE3" w14:textId="77777777" w:rsidR="00324D8A" w:rsidRPr="0070448A" w:rsidRDefault="00324D8A" w:rsidP="00C40F68">
      <w:pPr>
        <w:pStyle w:val="ListParagraph"/>
        <w:widowControl/>
        <w:numPr>
          <w:ilvl w:val="0"/>
          <w:numId w:val="48"/>
        </w:numPr>
        <w:autoSpaceDE/>
        <w:autoSpaceDN/>
        <w:textAlignment w:val="baseline"/>
        <w:rPr>
          <w:rFonts w:asciiTheme="minorHAnsi" w:eastAsia="Times New Roman" w:hAnsiTheme="minorHAnsi" w:cstheme="minorHAnsi"/>
          <w:color w:val="201F1E"/>
          <w:lang w:val="en-AU" w:eastAsia="en-AU"/>
        </w:rPr>
      </w:pPr>
      <w:r w:rsidRPr="0070448A">
        <w:rPr>
          <w:rFonts w:asciiTheme="minorHAnsi" w:eastAsia="Times New Roman" w:hAnsiTheme="minorHAnsi" w:cstheme="minorHAnsi"/>
          <w:color w:val="201F1E"/>
          <w:lang w:val="en-AU" w:eastAsia="en-AU"/>
        </w:rPr>
        <w:t>Working with other agencies such as CAMHs, SCOPE, YOT, Social services.</w:t>
      </w:r>
    </w:p>
    <w:p w14:paraId="2A78D3F9" w14:textId="77777777" w:rsidR="00324D8A" w:rsidRPr="0070448A" w:rsidRDefault="00324D8A" w:rsidP="00C40F68">
      <w:pPr>
        <w:pStyle w:val="ListParagraph"/>
        <w:widowControl/>
        <w:numPr>
          <w:ilvl w:val="0"/>
          <w:numId w:val="48"/>
        </w:numPr>
        <w:autoSpaceDE/>
        <w:autoSpaceDN/>
        <w:textAlignment w:val="baseline"/>
        <w:rPr>
          <w:rFonts w:asciiTheme="minorHAnsi" w:eastAsia="Times New Roman" w:hAnsiTheme="minorHAnsi" w:cstheme="minorHAnsi"/>
          <w:color w:val="201F1E"/>
          <w:lang w:val="en-AU" w:eastAsia="en-AU"/>
        </w:rPr>
      </w:pPr>
      <w:r w:rsidRPr="0070448A">
        <w:rPr>
          <w:rFonts w:asciiTheme="minorHAnsi" w:eastAsia="Times New Roman" w:hAnsiTheme="minorHAnsi" w:cstheme="minorHAnsi"/>
          <w:color w:val="201F1E"/>
          <w:lang w:val="en-AU" w:eastAsia="en-AU"/>
        </w:rPr>
        <w:t>Attendance stated on termly reports</w:t>
      </w:r>
    </w:p>
    <w:p w14:paraId="7868B485" w14:textId="4DE91E5C" w:rsidR="00324D8A" w:rsidRPr="0070448A" w:rsidRDefault="00324D8A" w:rsidP="00C40F68">
      <w:pPr>
        <w:pStyle w:val="ListParagraph"/>
        <w:widowControl/>
        <w:numPr>
          <w:ilvl w:val="0"/>
          <w:numId w:val="48"/>
        </w:numPr>
        <w:autoSpaceDE/>
        <w:autoSpaceDN/>
        <w:textAlignment w:val="baseline"/>
        <w:rPr>
          <w:rFonts w:asciiTheme="minorHAnsi" w:eastAsia="Times New Roman" w:hAnsiTheme="minorHAnsi" w:cstheme="minorHAnsi"/>
          <w:color w:val="201F1E"/>
          <w:lang w:val="en-AU" w:eastAsia="en-AU"/>
        </w:rPr>
      </w:pPr>
      <w:r w:rsidRPr="0070448A">
        <w:rPr>
          <w:rFonts w:asciiTheme="minorHAnsi" w:eastAsia="Times New Roman" w:hAnsiTheme="minorHAnsi" w:cstheme="minorHAnsi"/>
          <w:color w:val="201F1E"/>
          <w:lang w:val="en-AU" w:eastAsia="en-AU"/>
        </w:rPr>
        <w:t>Creative timetabling</w:t>
      </w:r>
    </w:p>
    <w:p w14:paraId="63E253F1" w14:textId="77777777" w:rsidR="00324D8A" w:rsidRPr="0070448A" w:rsidRDefault="00324D8A" w:rsidP="00C40F68">
      <w:pPr>
        <w:pStyle w:val="ListParagraph"/>
        <w:widowControl/>
        <w:numPr>
          <w:ilvl w:val="0"/>
          <w:numId w:val="48"/>
        </w:numPr>
        <w:autoSpaceDE/>
        <w:autoSpaceDN/>
        <w:textAlignment w:val="baseline"/>
        <w:rPr>
          <w:rFonts w:asciiTheme="minorHAnsi" w:eastAsia="Times New Roman" w:hAnsiTheme="minorHAnsi" w:cstheme="minorHAnsi"/>
          <w:color w:val="201F1E"/>
          <w:lang w:val="en-AU" w:eastAsia="en-AU"/>
        </w:rPr>
      </w:pPr>
      <w:r w:rsidRPr="0070448A">
        <w:rPr>
          <w:rFonts w:asciiTheme="minorHAnsi" w:eastAsia="Times New Roman" w:hAnsiTheme="minorHAnsi" w:cstheme="minorHAnsi"/>
          <w:color w:val="201F1E"/>
          <w:lang w:val="en-AU" w:eastAsia="en-AU"/>
        </w:rPr>
        <w:t>Welcoming environment with meet and greet</w:t>
      </w:r>
    </w:p>
    <w:p w14:paraId="32EE23F7" w14:textId="3D74B5B2" w:rsidR="00324D8A" w:rsidRPr="0070448A" w:rsidRDefault="00324D8A" w:rsidP="00C40F68">
      <w:pPr>
        <w:pStyle w:val="ListParagraph"/>
        <w:widowControl/>
        <w:numPr>
          <w:ilvl w:val="0"/>
          <w:numId w:val="48"/>
        </w:numPr>
        <w:autoSpaceDE/>
        <w:autoSpaceDN/>
        <w:textAlignment w:val="baseline"/>
        <w:rPr>
          <w:rFonts w:asciiTheme="minorHAnsi" w:eastAsia="Times New Roman" w:hAnsiTheme="minorHAnsi" w:cstheme="minorHAnsi"/>
          <w:color w:val="201F1E"/>
          <w:lang w:val="en-AU" w:eastAsia="en-AU"/>
        </w:rPr>
      </w:pPr>
      <w:r w:rsidRPr="0070448A">
        <w:rPr>
          <w:rFonts w:asciiTheme="minorHAnsi" w:eastAsia="Times New Roman" w:hAnsiTheme="minorHAnsi" w:cstheme="minorHAnsi"/>
          <w:color w:val="201F1E"/>
          <w:lang w:val="en-AU" w:eastAsia="en-AU"/>
        </w:rPr>
        <w:t>Strong home school links</w:t>
      </w:r>
      <w:r w:rsidR="00C40F68" w:rsidRPr="0070448A">
        <w:rPr>
          <w:rFonts w:asciiTheme="minorHAnsi" w:eastAsia="Times New Roman" w:hAnsiTheme="minorHAnsi" w:cstheme="minorHAnsi"/>
          <w:color w:val="201F1E"/>
          <w:lang w:val="en-AU" w:eastAsia="en-AU"/>
        </w:rPr>
        <w:t xml:space="preserve"> and relationships with key adults</w:t>
      </w:r>
    </w:p>
    <w:p w14:paraId="74E687FB" w14:textId="416B3778" w:rsidR="00324D8A" w:rsidRPr="0070448A" w:rsidRDefault="00324D8A" w:rsidP="00C40F68">
      <w:pPr>
        <w:pStyle w:val="ListParagraph"/>
        <w:widowControl/>
        <w:numPr>
          <w:ilvl w:val="0"/>
          <w:numId w:val="48"/>
        </w:numPr>
        <w:autoSpaceDE/>
        <w:autoSpaceDN/>
        <w:textAlignment w:val="baseline"/>
        <w:rPr>
          <w:rFonts w:asciiTheme="minorHAnsi" w:eastAsia="Times New Roman" w:hAnsiTheme="minorHAnsi" w:cstheme="minorHAnsi"/>
          <w:color w:val="201F1E"/>
          <w:lang w:val="en-AU" w:eastAsia="en-AU"/>
        </w:rPr>
      </w:pPr>
      <w:r w:rsidRPr="0070448A">
        <w:rPr>
          <w:rFonts w:asciiTheme="minorHAnsi" w:eastAsia="Times New Roman" w:hAnsiTheme="minorHAnsi" w:cstheme="minorHAnsi"/>
          <w:color w:val="201F1E"/>
          <w:lang w:val="en-AU" w:eastAsia="en-AU"/>
        </w:rPr>
        <w:t>Free school meals</w:t>
      </w:r>
      <w:r w:rsidR="00C40F68" w:rsidRPr="0070448A">
        <w:rPr>
          <w:rFonts w:asciiTheme="minorHAnsi" w:eastAsia="Times New Roman" w:hAnsiTheme="minorHAnsi" w:cstheme="minorHAnsi"/>
          <w:color w:val="201F1E"/>
          <w:lang w:val="en-AU" w:eastAsia="en-AU"/>
        </w:rPr>
        <w:t xml:space="preserve"> - breakfast &amp; lunch</w:t>
      </w:r>
    </w:p>
    <w:p w14:paraId="4AFB8C70" w14:textId="1D1228EE" w:rsidR="00324D8A" w:rsidRPr="0070448A" w:rsidRDefault="00324D8A" w:rsidP="00C40F68">
      <w:pPr>
        <w:pStyle w:val="ListParagraph"/>
        <w:widowControl/>
        <w:numPr>
          <w:ilvl w:val="0"/>
          <w:numId w:val="48"/>
        </w:numPr>
        <w:autoSpaceDE/>
        <w:autoSpaceDN/>
        <w:textAlignment w:val="baseline"/>
        <w:rPr>
          <w:rFonts w:asciiTheme="minorHAnsi" w:eastAsia="Times New Roman" w:hAnsiTheme="minorHAnsi" w:cstheme="minorHAnsi"/>
          <w:color w:val="201F1E"/>
          <w:lang w:val="en-AU" w:eastAsia="en-AU"/>
        </w:rPr>
      </w:pPr>
      <w:r w:rsidRPr="0070448A">
        <w:rPr>
          <w:rFonts w:asciiTheme="minorHAnsi" w:eastAsia="Times New Roman" w:hAnsiTheme="minorHAnsi" w:cstheme="minorHAnsi"/>
          <w:color w:val="201F1E"/>
          <w:lang w:val="en-AU" w:eastAsia="en-AU"/>
        </w:rPr>
        <w:t>Flexible uniform policy</w:t>
      </w:r>
    </w:p>
    <w:p w14:paraId="3B72742D" w14:textId="74A5EFD1" w:rsidR="0055441D" w:rsidRPr="0070448A" w:rsidRDefault="00324D8A" w:rsidP="00C40F68">
      <w:pPr>
        <w:pStyle w:val="ListParagraph"/>
        <w:widowControl/>
        <w:numPr>
          <w:ilvl w:val="0"/>
          <w:numId w:val="48"/>
        </w:numPr>
        <w:autoSpaceDE/>
        <w:autoSpaceDN/>
        <w:textAlignment w:val="baseline"/>
        <w:rPr>
          <w:rFonts w:asciiTheme="minorHAnsi" w:eastAsia="Times New Roman" w:hAnsiTheme="minorHAnsi" w:cstheme="minorHAnsi"/>
          <w:color w:val="201F1E"/>
          <w:lang w:val="en-AU" w:eastAsia="en-AU"/>
        </w:rPr>
      </w:pPr>
      <w:r w:rsidRPr="0070448A">
        <w:rPr>
          <w:rFonts w:asciiTheme="minorHAnsi" w:eastAsia="Times New Roman" w:hAnsiTheme="minorHAnsi" w:cstheme="minorHAnsi"/>
          <w:color w:val="201F1E"/>
          <w:lang w:val="en-AU" w:eastAsia="en-AU"/>
        </w:rPr>
        <w:t>Fresh start ever day</w:t>
      </w:r>
    </w:p>
    <w:p w14:paraId="1925EFCE" w14:textId="3136B38A" w:rsidR="00A755B3" w:rsidRPr="0070448A" w:rsidRDefault="00A755B3" w:rsidP="0055441D">
      <w:pPr>
        <w:spacing w:before="120"/>
        <w:rPr>
          <w:rFonts w:asciiTheme="minorHAnsi" w:hAnsiTheme="minorHAnsi" w:cstheme="minorHAnsi"/>
          <w:szCs w:val="20"/>
        </w:rPr>
      </w:pPr>
    </w:p>
    <w:p w14:paraId="0F88CE8A" w14:textId="2B6CA862" w:rsidR="0055441D" w:rsidRDefault="0055441D" w:rsidP="0070448A">
      <w:pPr>
        <w:pStyle w:val="Heading1"/>
        <w:numPr>
          <w:ilvl w:val="0"/>
          <w:numId w:val="45"/>
        </w:numPr>
        <w:rPr>
          <w:rFonts w:asciiTheme="minorHAnsi" w:hAnsiTheme="minorHAnsi" w:cstheme="minorHAnsi"/>
          <w:sz w:val="28"/>
          <w:szCs w:val="28"/>
        </w:rPr>
      </w:pPr>
      <w:bookmarkStart w:id="6" w:name="_Toc90455577"/>
      <w:r w:rsidRPr="0070448A">
        <w:rPr>
          <w:rFonts w:asciiTheme="minorHAnsi" w:hAnsiTheme="minorHAnsi" w:cstheme="minorHAnsi"/>
          <w:sz w:val="28"/>
          <w:szCs w:val="28"/>
        </w:rPr>
        <w:t>Attendance monitoring</w:t>
      </w:r>
      <w:bookmarkEnd w:id="6"/>
    </w:p>
    <w:p w14:paraId="1E35CCB1" w14:textId="77777777" w:rsidR="0070448A" w:rsidRPr="0070448A" w:rsidRDefault="0070448A" w:rsidP="0070448A">
      <w:pPr>
        <w:pStyle w:val="Heading1"/>
        <w:rPr>
          <w:rFonts w:asciiTheme="minorHAnsi" w:hAnsiTheme="minorHAnsi" w:cstheme="minorHAnsi"/>
          <w:sz w:val="28"/>
          <w:szCs w:val="28"/>
        </w:rPr>
      </w:pPr>
    </w:p>
    <w:p w14:paraId="375F6A61" w14:textId="085850C1" w:rsidR="00A755B3" w:rsidRPr="0070448A" w:rsidRDefault="005C0B28" w:rsidP="00A755B3">
      <w:pPr>
        <w:pStyle w:val="Heading1"/>
        <w:ind w:left="0"/>
        <w:rPr>
          <w:rFonts w:asciiTheme="minorHAnsi" w:hAnsiTheme="minorHAnsi" w:cstheme="minorHAnsi"/>
          <w:b w:val="0"/>
          <w:bCs w:val="0"/>
        </w:rPr>
      </w:pPr>
      <w:r w:rsidRPr="0070448A">
        <w:rPr>
          <w:rFonts w:asciiTheme="minorHAnsi" w:hAnsiTheme="minorHAnsi" w:cstheme="minorHAnsi"/>
          <w:b w:val="0"/>
          <w:bCs w:val="0"/>
        </w:rPr>
        <w:t xml:space="preserve">At Pivot we understand that a vast majority of our pupils have had issues with attendance before coming to our school. Our monitoring processes take this into account whilst also striving for </w:t>
      </w:r>
      <w:r w:rsidR="00A755B3" w:rsidRPr="0070448A">
        <w:rPr>
          <w:rFonts w:asciiTheme="minorHAnsi" w:hAnsiTheme="minorHAnsi" w:cstheme="minorHAnsi"/>
          <w:b w:val="0"/>
          <w:bCs w:val="0"/>
        </w:rPr>
        <w:t xml:space="preserve">a minimum of </w:t>
      </w:r>
      <w:r w:rsidRPr="0070448A">
        <w:rPr>
          <w:rFonts w:asciiTheme="minorHAnsi" w:hAnsiTheme="minorHAnsi" w:cstheme="minorHAnsi"/>
          <w:b w:val="0"/>
          <w:bCs w:val="0"/>
        </w:rPr>
        <w:t xml:space="preserve">96% attendance for all our pupils. </w:t>
      </w:r>
      <w:r w:rsidR="00A755B3" w:rsidRPr="0070448A">
        <w:rPr>
          <w:rFonts w:asciiTheme="minorHAnsi" w:hAnsiTheme="minorHAnsi" w:cstheme="minorHAnsi"/>
          <w:b w:val="0"/>
          <w:bCs w:val="0"/>
        </w:rPr>
        <w:t>Attendance is part of our weekly Leadership meetings as the school recognises the need to celebrate improvements regularly as well as offer focused timely support should attendance become a concern.</w:t>
      </w:r>
      <w:r w:rsidRPr="0070448A">
        <w:rPr>
          <w:rFonts w:asciiTheme="minorHAnsi" w:hAnsiTheme="minorHAnsi" w:cstheme="minorHAnsi"/>
          <w:b w:val="0"/>
          <w:bCs w:val="0"/>
        </w:rPr>
        <w:t xml:space="preserve"> </w:t>
      </w:r>
    </w:p>
    <w:p w14:paraId="05B8C3C0" w14:textId="77777777" w:rsidR="00A755B3" w:rsidRPr="0070448A" w:rsidRDefault="00A755B3" w:rsidP="00A755B3">
      <w:pPr>
        <w:pStyle w:val="Heading1"/>
        <w:ind w:left="0"/>
        <w:rPr>
          <w:rFonts w:asciiTheme="minorHAnsi" w:hAnsiTheme="minorHAnsi" w:cstheme="minorHAnsi"/>
          <w:b w:val="0"/>
          <w:bCs w:val="0"/>
        </w:rPr>
      </w:pPr>
    </w:p>
    <w:p w14:paraId="4FB14744" w14:textId="656F879B" w:rsidR="0055441D" w:rsidRPr="0070448A" w:rsidRDefault="0055441D" w:rsidP="00A755B3">
      <w:pPr>
        <w:pStyle w:val="Heading1"/>
        <w:ind w:left="0"/>
        <w:rPr>
          <w:rFonts w:asciiTheme="minorHAnsi" w:hAnsiTheme="minorHAnsi" w:cstheme="minorHAnsi"/>
          <w:shd w:val="clear" w:color="auto" w:fill="FFFFFF"/>
        </w:rPr>
      </w:pPr>
      <w:r w:rsidRPr="0070448A">
        <w:rPr>
          <w:rFonts w:asciiTheme="minorHAnsi" w:hAnsiTheme="minorHAnsi" w:cstheme="minorHAnsi"/>
          <w:shd w:val="clear" w:color="auto" w:fill="FFFFFF"/>
        </w:rPr>
        <w:t>Monitoring attendance</w:t>
      </w:r>
    </w:p>
    <w:p w14:paraId="02B22419" w14:textId="7F4C208D" w:rsidR="00A755B3" w:rsidRPr="0070448A" w:rsidRDefault="00A755B3" w:rsidP="00C96F27">
      <w:pPr>
        <w:pStyle w:val="Heading1"/>
        <w:ind w:left="0"/>
        <w:rPr>
          <w:rFonts w:asciiTheme="minorHAnsi" w:hAnsiTheme="minorHAnsi" w:cstheme="minorHAnsi"/>
          <w:b w:val="0"/>
          <w:bCs w:val="0"/>
        </w:rPr>
      </w:pPr>
      <w:r w:rsidRPr="0070448A">
        <w:rPr>
          <w:rFonts w:asciiTheme="minorHAnsi" w:hAnsiTheme="minorHAnsi" w:cstheme="minorHAnsi"/>
          <w:b w:val="0"/>
          <w:bCs w:val="0"/>
          <w:shd w:val="clear" w:color="auto" w:fill="FFFFFF"/>
        </w:rPr>
        <w:t>The school will:</w:t>
      </w:r>
    </w:p>
    <w:p w14:paraId="4A3EEB2D" w14:textId="73E8E0C8" w:rsidR="0055441D" w:rsidRPr="0070448A" w:rsidRDefault="0055441D" w:rsidP="00C96F27">
      <w:pPr>
        <w:pStyle w:val="4Bulletedcopyblue"/>
        <w:numPr>
          <w:ilvl w:val="0"/>
          <w:numId w:val="41"/>
        </w:numPr>
        <w:spacing w:after="0"/>
        <w:rPr>
          <w:rFonts w:asciiTheme="minorHAnsi" w:hAnsiTheme="minorHAnsi" w:cstheme="minorHAnsi"/>
          <w:sz w:val="22"/>
          <w:szCs w:val="22"/>
        </w:rPr>
      </w:pPr>
      <w:r w:rsidRPr="0070448A">
        <w:rPr>
          <w:rFonts w:asciiTheme="minorHAnsi" w:hAnsiTheme="minorHAnsi" w:cstheme="minorHAnsi"/>
          <w:sz w:val="22"/>
          <w:szCs w:val="22"/>
        </w:rPr>
        <w:t>Monitor attendance and absence data</w:t>
      </w:r>
      <w:r w:rsidR="00A755B3" w:rsidRPr="0070448A">
        <w:rPr>
          <w:rFonts w:asciiTheme="minorHAnsi" w:hAnsiTheme="minorHAnsi" w:cstheme="minorHAnsi"/>
          <w:sz w:val="22"/>
          <w:szCs w:val="22"/>
        </w:rPr>
        <w:t xml:space="preserve"> weekly,</w:t>
      </w:r>
      <w:r w:rsidRPr="0070448A">
        <w:rPr>
          <w:rFonts w:asciiTheme="minorHAnsi" w:hAnsiTheme="minorHAnsi" w:cstheme="minorHAnsi"/>
          <w:sz w:val="22"/>
          <w:szCs w:val="22"/>
        </w:rPr>
        <w:t xml:space="preserve"> half-termly, termly and yearly across the school and at an individual pupil level</w:t>
      </w:r>
    </w:p>
    <w:p w14:paraId="6AD10366" w14:textId="77777777" w:rsidR="0055441D" w:rsidRPr="0070448A" w:rsidRDefault="0055441D" w:rsidP="00C96F27">
      <w:pPr>
        <w:pStyle w:val="4Bulletedcopyblue"/>
        <w:numPr>
          <w:ilvl w:val="0"/>
          <w:numId w:val="41"/>
        </w:numPr>
        <w:spacing w:after="0"/>
        <w:rPr>
          <w:rFonts w:asciiTheme="minorHAnsi" w:hAnsiTheme="minorHAnsi" w:cstheme="minorHAnsi"/>
          <w:sz w:val="22"/>
          <w:szCs w:val="22"/>
        </w:rPr>
      </w:pPr>
      <w:r w:rsidRPr="0070448A">
        <w:rPr>
          <w:rFonts w:asciiTheme="minorHAnsi" w:hAnsiTheme="minorHAnsi" w:cstheme="minorHAnsi"/>
          <w:sz w:val="22"/>
          <w:szCs w:val="22"/>
        </w:rPr>
        <w:t>Identify whether or not there are particular groups of children whose absences may be a cause for concern</w:t>
      </w:r>
    </w:p>
    <w:p w14:paraId="6F7C4907" w14:textId="55AA1E0D" w:rsidR="0055441D" w:rsidRPr="0070448A" w:rsidRDefault="0055441D" w:rsidP="00C96F27">
      <w:pPr>
        <w:pStyle w:val="6Abstract"/>
        <w:spacing w:after="0"/>
        <w:rPr>
          <w:rFonts w:asciiTheme="minorHAnsi" w:eastAsia="Arial" w:hAnsiTheme="minorHAnsi" w:cstheme="minorHAnsi"/>
          <w:sz w:val="22"/>
          <w:szCs w:val="22"/>
        </w:rPr>
      </w:pPr>
      <w:r w:rsidRPr="0070448A">
        <w:rPr>
          <w:rFonts w:asciiTheme="minorHAnsi" w:eastAsia="Arial" w:hAnsiTheme="minorHAnsi" w:cstheme="minorHAnsi"/>
          <w:sz w:val="22"/>
          <w:szCs w:val="22"/>
        </w:rPr>
        <w:t xml:space="preserve">The school will compare attendance data to the national average, and share this with the </w:t>
      </w:r>
      <w:r w:rsidR="00C96F27" w:rsidRPr="0070448A">
        <w:rPr>
          <w:rFonts w:asciiTheme="minorHAnsi" w:eastAsia="Arial" w:hAnsiTheme="minorHAnsi" w:cstheme="minorHAnsi"/>
          <w:sz w:val="22"/>
          <w:szCs w:val="22"/>
        </w:rPr>
        <w:t>B</w:t>
      </w:r>
      <w:r w:rsidRPr="0070448A">
        <w:rPr>
          <w:rFonts w:asciiTheme="minorHAnsi" w:eastAsia="Arial" w:hAnsiTheme="minorHAnsi" w:cstheme="minorHAnsi"/>
          <w:sz w:val="22"/>
          <w:szCs w:val="22"/>
        </w:rPr>
        <w:t>oard</w:t>
      </w:r>
      <w:r w:rsidR="00C96F27" w:rsidRPr="0070448A">
        <w:rPr>
          <w:rFonts w:asciiTheme="minorHAnsi" w:eastAsia="Arial" w:hAnsiTheme="minorHAnsi" w:cstheme="minorHAnsi"/>
          <w:sz w:val="22"/>
          <w:szCs w:val="22"/>
        </w:rPr>
        <w:t xml:space="preserve"> of Directors.</w:t>
      </w:r>
      <w:r w:rsidRPr="0070448A">
        <w:rPr>
          <w:rFonts w:asciiTheme="minorHAnsi" w:eastAsia="Arial" w:hAnsiTheme="minorHAnsi" w:cstheme="minorHAnsi"/>
          <w:sz w:val="22"/>
          <w:szCs w:val="22"/>
        </w:rPr>
        <w:t xml:space="preserve"> </w:t>
      </w:r>
    </w:p>
    <w:p w14:paraId="7A4FA97E" w14:textId="77777777" w:rsidR="00C96F27" w:rsidRPr="0070448A" w:rsidRDefault="00C96F27" w:rsidP="00C96F27">
      <w:pPr>
        <w:pStyle w:val="6Abstract"/>
        <w:spacing w:after="0"/>
        <w:rPr>
          <w:rFonts w:asciiTheme="minorHAnsi" w:eastAsia="Arial" w:hAnsiTheme="minorHAnsi" w:cstheme="minorHAnsi"/>
          <w:sz w:val="22"/>
          <w:szCs w:val="22"/>
        </w:rPr>
      </w:pPr>
    </w:p>
    <w:p w14:paraId="0E0A7DD1" w14:textId="7821792B" w:rsidR="0055441D" w:rsidRPr="0070448A" w:rsidRDefault="0055441D" w:rsidP="00C96F27">
      <w:pPr>
        <w:pStyle w:val="Subhead2"/>
        <w:spacing w:before="0" w:after="0"/>
        <w:rPr>
          <w:rFonts w:asciiTheme="minorHAnsi" w:hAnsiTheme="minorHAnsi" w:cstheme="minorHAnsi"/>
          <w:color w:val="auto"/>
          <w:sz w:val="22"/>
          <w:szCs w:val="22"/>
          <w:shd w:val="clear" w:color="auto" w:fill="FFFFFF"/>
        </w:rPr>
      </w:pPr>
      <w:proofErr w:type="spellStart"/>
      <w:r w:rsidRPr="0070448A">
        <w:rPr>
          <w:rFonts w:asciiTheme="minorHAnsi" w:hAnsiTheme="minorHAnsi" w:cstheme="minorHAnsi"/>
          <w:color w:val="auto"/>
          <w:sz w:val="22"/>
          <w:szCs w:val="22"/>
          <w:shd w:val="clear" w:color="auto" w:fill="FFFFFF"/>
        </w:rPr>
        <w:t>Analysing</w:t>
      </w:r>
      <w:proofErr w:type="spellEnd"/>
      <w:r w:rsidRPr="0070448A">
        <w:rPr>
          <w:rFonts w:asciiTheme="minorHAnsi" w:hAnsiTheme="minorHAnsi" w:cstheme="minorHAnsi"/>
          <w:color w:val="auto"/>
          <w:sz w:val="22"/>
          <w:szCs w:val="22"/>
          <w:shd w:val="clear" w:color="auto" w:fill="FFFFFF"/>
        </w:rPr>
        <w:t xml:space="preserve"> attendance</w:t>
      </w:r>
    </w:p>
    <w:p w14:paraId="43898089" w14:textId="77777777" w:rsidR="0055441D" w:rsidRPr="0070448A" w:rsidRDefault="0055441D" w:rsidP="00C96F27">
      <w:pPr>
        <w:pStyle w:val="1bodycopy10pt"/>
        <w:spacing w:after="0"/>
        <w:rPr>
          <w:rFonts w:asciiTheme="minorHAnsi" w:hAnsiTheme="minorHAnsi" w:cstheme="minorHAnsi"/>
          <w:sz w:val="22"/>
          <w:szCs w:val="22"/>
        </w:rPr>
      </w:pPr>
      <w:r w:rsidRPr="0070448A">
        <w:rPr>
          <w:rFonts w:asciiTheme="minorHAnsi" w:hAnsiTheme="minorHAnsi" w:cstheme="minorHAnsi"/>
          <w:sz w:val="22"/>
          <w:szCs w:val="22"/>
        </w:rPr>
        <w:t>The school will:</w:t>
      </w:r>
    </w:p>
    <w:p w14:paraId="0D14D7CC" w14:textId="77777777" w:rsidR="0055441D" w:rsidRPr="0070448A" w:rsidRDefault="0055441D" w:rsidP="00C96F27">
      <w:pPr>
        <w:pStyle w:val="4Bulletedcopyblue"/>
        <w:numPr>
          <w:ilvl w:val="0"/>
          <w:numId w:val="42"/>
        </w:numPr>
        <w:spacing w:after="0"/>
        <w:rPr>
          <w:rFonts w:asciiTheme="minorHAnsi" w:hAnsiTheme="minorHAnsi" w:cstheme="minorHAnsi"/>
          <w:sz w:val="22"/>
          <w:szCs w:val="22"/>
        </w:rPr>
      </w:pPr>
      <w:proofErr w:type="spellStart"/>
      <w:r w:rsidRPr="0070448A">
        <w:rPr>
          <w:rFonts w:asciiTheme="minorHAnsi" w:hAnsiTheme="minorHAnsi" w:cstheme="minorHAnsi"/>
          <w:sz w:val="22"/>
          <w:szCs w:val="22"/>
        </w:rPr>
        <w:t>Analyse</w:t>
      </w:r>
      <w:proofErr w:type="spellEnd"/>
      <w:r w:rsidRPr="0070448A">
        <w:rPr>
          <w:rFonts w:asciiTheme="minorHAnsi" w:hAnsiTheme="minorHAnsi" w:cstheme="minorHAnsi"/>
          <w:sz w:val="22"/>
          <w:szCs w:val="22"/>
        </w:rPr>
        <w:t xml:space="preserve"> attendance and absence data regularly to identify pupils or cohorts that need additional support with their attendance, and use this analysis to provide targeted support to these pupils and their families</w:t>
      </w:r>
    </w:p>
    <w:p w14:paraId="73A76048" w14:textId="4F5C09B5" w:rsidR="0055441D" w:rsidRPr="0070448A" w:rsidRDefault="0055441D" w:rsidP="00C96F27">
      <w:pPr>
        <w:pStyle w:val="4Bulletedcopyblue"/>
        <w:numPr>
          <w:ilvl w:val="0"/>
          <w:numId w:val="42"/>
        </w:numPr>
        <w:spacing w:after="0"/>
        <w:rPr>
          <w:rFonts w:asciiTheme="minorHAnsi" w:hAnsiTheme="minorHAnsi" w:cstheme="minorHAnsi"/>
          <w:sz w:val="22"/>
          <w:szCs w:val="22"/>
        </w:rPr>
      </w:pPr>
      <w:r w:rsidRPr="0070448A">
        <w:rPr>
          <w:rFonts w:asciiTheme="minorHAnsi" w:hAnsiTheme="minorHAnsi" w:cstheme="minorHAnsi"/>
          <w:sz w:val="22"/>
          <w:szCs w:val="22"/>
        </w:rPr>
        <w:t xml:space="preserve">Look at historic and emerging patterns of attendance and absence, and then develop strategies to address these patterns  </w:t>
      </w:r>
    </w:p>
    <w:p w14:paraId="18ED4DCE" w14:textId="77777777" w:rsidR="00C96F27" w:rsidRPr="0070448A" w:rsidRDefault="00C96F27" w:rsidP="00C96F27">
      <w:pPr>
        <w:pStyle w:val="4Bulletedcopyblue"/>
        <w:numPr>
          <w:ilvl w:val="0"/>
          <w:numId w:val="0"/>
        </w:numPr>
        <w:spacing w:after="0"/>
        <w:ind w:left="530"/>
        <w:rPr>
          <w:rFonts w:asciiTheme="minorHAnsi" w:hAnsiTheme="minorHAnsi" w:cstheme="minorHAnsi"/>
          <w:sz w:val="22"/>
          <w:szCs w:val="22"/>
        </w:rPr>
      </w:pPr>
    </w:p>
    <w:p w14:paraId="7725ACAE" w14:textId="0EBE58B3" w:rsidR="0055441D" w:rsidRPr="0070448A" w:rsidRDefault="0055441D" w:rsidP="00C96F27">
      <w:pPr>
        <w:pStyle w:val="Subhead2"/>
        <w:spacing w:before="0" w:after="0"/>
        <w:rPr>
          <w:rFonts w:asciiTheme="minorHAnsi" w:hAnsiTheme="minorHAnsi" w:cstheme="minorHAnsi"/>
          <w:color w:val="auto"/>
          <w:sz w:val="22"/>
          <w:szCs w:val="22"/>
          <w:shd w:val="clear" w:color="auto" w:fill="FFFFFF"/>
        </w:rPr>
      </w:pPr>
      <w:r w:rsidRPr="0070448A">
        <w:rPr>
          <w:rFonts w:asciiTheme="minorHAnsi" w:hAnsiTheme="minorHAnsi" w:cstheme="minorHAnsi"/>
          <w:color w:val="auto"/>
          <w:sz w:val="22"/>
          <w:szCs w:val="22"/>
          <w:shd w:val="clear" w:color="auto" w:fill="FFFFFF"/>
        </w:rPr>
        <w:t>Using data to improve attendance</w:t>
      </w:r>
    </w:p>
    <w:p w14:paraId="7B5E793B" w14:textId="77777777" w:rsidR="0055441D" w:rsidRPr="0070448A" w:rsidRDefault="0055441D" w:rsidP="00C96F27">
      <w:pPr>
        <w:pStyle w:val="1bodycopy10pt"/>
        <w:spacing w:after="0"/>
        <w:rPr>
          <w:rFonts w:asciiTheme="minorHAnsi" w:hAnsiTheme="minorHAnsi" w:cstheme="minorHAnsi"/>
          <w:sz w:val="22"/>
          <w:szCs w:val="22"/>
        </w:rPr>
      </w:pPr>
      <w:r w:rsidRPr="0070448A">
        <w:rPr>
          <w:rFonts w:asciiTheme="minorHAnsi" w:hAnsiTheme="minorHAnsi" w:cstheme="minorHAnsi"/>
          <w:sz w:val="22"/>
          <w:szCs w:val="22"/>
        </w:rPr>
        <w:t>The school will:</w:t>
      </w:r>
    </w:p>
    <w:p w14:paraId="725DCD88" w14:textId="182DB782" w:rsidR="0055441D" w:rsidRPr="0070448A" w:rsidRDefault="0055441D" w:rsidP="00C96F27">
      <w:pPr>
        <w:pStyle w:val="4Bulletedcopyblue"/>
        <w:numPr>
          <w:ilvl w:val="0"/>
          <w:numId w:val="43"/>
        </w:numPr>
        <w:spacing w:after="0"/>
        <w:rPr>
          <w:rFonts w:asciiTheme="minorHAnsi" w:hAnsiTheme="minorHAnsi" w:cstheme="minorHAnsi"/>
          <w:sz w:val="22"/>
          <w:szCs w:val="22"/>
        </w:rPr>
      </w:pPr>
      <w:r w:rsidRPr="0070448A">
        <w:rPr>
          <w:rFonts w:asciiTheme="minorHAnsi" w:hAnsiTheme="minorHAnsi" w:cstheme="minorHAnsi"/>
          <w:sz w:val="22"/>
          <w:szCs w:val="22"/>
        </w:rPr>
        <w:t>Provide regular attendance reports to</w:t>
      </w:r>
      <w:r w:rsidR="00C96F27" w:rsidRPr="0070448A">
        <w:rPr>
          <w:rFonts w:asciiTheme="minorHAnsi" w:hAnsiTheme="minorHAnsi" w:cstheme="minorHAnsi"/>
          <w:sz w:val="22"/>
          <w:szCs w:val="22"/>
        </w:rPr>
        <w:t xml:space="preserve"> keyworkers, </w:t>
      </w:r>
      <w:r w:rsidRPr="0070448A">
        <w:rPr>
          <w:rFonts w:asciiTheme="minorHAnsi" w:hAnsiTheme="minorHAnsi" w:cstheme="minorHAnsi"/>
          <w:sz w:val="22"/>
          <w:szCs w:val="22"/>
        </w:rPr>
        <w:t>and other school leaders, to facilitate discussions with pupils and families</w:t>
      </w:r>
    </w:p>
    <w:p w14:paraId="13A2D96A" w14:textId="5BB78D65" w:rsidR="0055441D" w:rsidRPr="0070448A" w:rsidRDefault="0055441D" w:rsidP="00C96F27">
      <w:pPr>
        <w:pStyle w:val="4Bulletedcopyblue"/>
        <w:numPr>
          <w:ilvl w:val="0"/>
          <w:numId w:val="43"/>
        </w:numPr>
        <w:spacing w:after="0"/>
        <w:rPr>
          <w:rFonts w:asciiTheme="minorHAnsi" w:hAnsiTheme="minorHAnsi" w:cstheme="minorHAnsi"/>
          <w:sz w:val="22"/>
          <w:szCs w:val="22"/>
          <w:shd w:val="clear" w:color="auto" w:fill="FFFF00"/>
        </w:rPr>
      </w:pPr>
      <w:r w:rsidRPr="0070448A">
        <w:rPr>
          <w:rFonts w:asciiTheme="minorHAnsi" w:hAnsiTheme="minorHAnsi" w:cstheme="minorHAnsi"/>
          <w:sz w:val="22"/>
          <w:szCs w:val="22"/>
        </w:rPr>
        <w:t>Use data to monitor and evaluate the impact of any interventions put in place in order to modify them and inform future strategies</w:t>
      </w:r>
    </w:p>
    <w:p w14:paraId="2BB8396E" w14:textId="77777777" w:rsidR="008220AD" w:rsidRPr="0070448A" w:rsidRDefault="008220AD" w:rsidP="008220AD">
      <w:pPr>
        <w:pStyle w:val="4Bulletedcopyblue"/>
        <w:numPr>
          <w:ilvl w:val="0"/>
          <w:numId w:val="0"/>
        </w:numPr>
        <w:spacing w:after="0"/>
        <w:rPr>
          <w:rFonts w:asciiTheme="minorHAnsi" w:hAnsiTheme="minorHAnsi" w:cstheme="minorHAnsi"/>
          <w:sz w:val="22"/>
          <w:szCs w:val="22"/>
          <w:shd w:val="clear" w:color="auto" w:fill="FFFF00"/>
        </w:rPr>
      </w:pPr>
    </w:p>
    <w:p w14:paraId="697B667C" w14:textId="5AED87DC" w:rsidR="0055441D" w:rsidRPr="0070448A" w:rsidRDefault="0055441D" w:rsidP="008220AD">
      <w:pPr>
        <w:pStyle w:val="Subhead2"/>
        <w:spacing w:before="0" w:after="0"/>
        <w:rPr>
          <w:rFonts w:asciiTheme="minorHAnsi" w:hAnsiTheme="minorHAnsi" w:cstheme="minorHAnsi"/>
          <w:color w:val="auto"/>
          <w:sz w:val="22"/>
          <w:szCs w:val="22"/>
          <w:shd w:val="clear" w:color="auto" w:fill="FFFFFF"/>
        </w:rPr>
      </w:pPr>
      <w:r w:rsidRPr="0070448A">
        <w:rPr>
          <w:rFonts w:asciiTheme="minorHAnsi" w:hAnsiTheme="minorHAnsi" w:cstheme="minorHAnsi"/>
          <w:color w:val="auto"/>
          <w:sz w:val="22"/>
          <w:szCs w:val="22"/>
        </w:rPr>
        <w:t>Reducing persistent and severe absence</w:t>
      </w:r>
    </w:p>
    <w:p w14:paraId="3E179EFB" w14:textId="77777777" w:rsidR="0055441D" w:rsidRPr="0070448A" w:rsidRDefault="0055441D" w:rsidP="008220AD">
      <w:pPr>
        <w:pStyle w:val="1bodycopy10pt"/>
        <w:spacing w:after="0"/>
        <w:rPr>
          <w:rFonts w:asciiTheme="minorHAnsi" w:hAnsiTheme="minorHAnsi" w:cstheme="minorHAnsi"/>
          <w:sz w:val="22"/>
          <w:szCs w:val="22"/>
        </w:rPr>
      </w:pPr>
      <w:r w:rsidRPr="0070448A">
        <w:rPr>
          <w:rFonts w:asciiTheme="minorHAnsi" w:hAnsiTheme="minorHAnsi" w:cstheme="minorHAnsi"/>
          <w:sz w:val="22"/>
          <w:szCs w:val="22"/>
        </w:rPr>
        <w:t>Persistent absence is where a pupil misses 10% or more of school, and severe absence is where a pupil misses 50% or more of school.</w:t>
      </w:r>
    </w:p>
    <w:p w14:paraId="2B3AC74C" w14:textId="77777777" w:rsidR="0055441D" w:rsidRPr="0070448A" w:rsidRDefault="0055441D" w:rsidP="008220AD">
      <w:pPr>
        <w:rPr>
          <w:rFonts w:asciiTheme="minorHAnsi" w:hAnsiTheme="minorHAnsi" w:cstheme="minorHAnsi"/>
        </w:rPr>
      </w:pPr>
      <w:r w:rsidRPr="0070448A">
        <w:rPr>
          <w:rFonts w:asciiTheme="minorHAnsi" w:hAnsiTheme="minorHAnsi" w:cstheme="minorHAnsi"/>
        </w:rPr>
        <w:t>The school will:</w:t>
      </w:r>
    </w:p>
    <w:p w14:paraId="44E49525" w14:textId="00A999BB" w:rsidR="00C96F27" w:rsidRPr="0070448A" w:rsidRDefault="0055441D" w:rsidP="008220AD">
      <w:pPr>
        <w:pStyle w:val="4Bulletedcopyblue"/>
        <w:numPr>
          <w:ilvl w:val="0"/>
          <w:numId w:val="44"/>
        </w:numPr>
        <w:spacing w:after="0"/>
        <w:rPr>
          <w:rFonts w:asciiTheme="minorHAnsi" w:hAnsiTheme="minorHAnsi" w:cstheme="minorHAnsi"/>
          <w:sz w:val="22"/>
          <w:szCs w:val="22"/>
        </w:rPr>
      </w:pPr>
      <w:r w:rsidRPr="0070448A">
        <w:rPr>
          <w:rFonts w:asciiTheme="minorHAnsi" w:hAnsiTheme="minorHAnsi" w:cstheme="minorHAnsi"/>
          <w:sz w:val="22"/>
          <w:szCs w:val="22"/>
        </w:rPr>
        <w:t>Use attendance data to find patterns and trends of persistent and severe absence</w:t>
      </w:r>
    </w:p>
    <w:p w14:paraId="55EF904B" w14:textId="77777777" w:rsidR="0055441D" w:rsidRPr="0070448A" w:rsidRDefault="0055441D" w:rsidP="008220AD">
      <w:pPr>
        <w:pStyle w:val="4Bulletedcopyblue"/>
        <w:numPr>
          <w:ilvl w:val="0"/>
          <w:numId w:val="44"/>
        </w:numPr>
        <w:spacing w:after="0"/>
        <w:rPr>
          <w:rFonts w:asciiTheme="minorHAnsi" w:hAnsiTheme="minorHAnsi" w:cstheme="minorHAnsi"/>
          <w:sz w:val="22"/>
          <w:szCs w:val="22"/>
        </w:rPr>
      </w:pPr>
      <w:r w:rsidRPr="0070448A">
        <w:rPr>
          <w:rFonts w:asciiTheme="minorHAnsi" w:hAnsiTheme="minorHAnsi" w:cstheme="minorHAnsi"/>
          <w:sz w:val="22"/>
          <w:szCs w:val="22"/>
        </w:rPr>
        <w:t>Hold regular meetings with the parents of pupils who the school (and/or local authority) considers to be vulnerable, or are persistently or severely absent, to discuss attendance and engagement at school</w:t>
      </w:r>
    </w:p>
    <w:p w14:paraId="627F61EA" w14:textId="77777777" w:rsidR="0055441D" w:rsidRPr="0070448A" w:rsidRDefault="0055441D" w:rsidP="008220AD">
      <w:pPr>
        <w:pStyle w:val="4Bulletedcopyblue"/>
        <w:numPr>
          <w:ilvl w:val="0"/>
          <w:numId w:val="44"/>
        </w:numPr>
        <w:spacing w:after="0"/>
        <w:rPr>
          <w:rFonts w:asciiTheme="minorHAnsi" w:hAnsiTheme="minorHAnsi" w:cstheme="minorHAnsi"/>
          <w:sz w:val="22"/>
          <w:szCs w:val="22"/>
        </w:rPr>
      </w:pPr>
      <w:r w:rsidRPr="0070448A">
        <w:rPr>
          <w:rFonts w:asciiTheme="minorHAnsi" w:hAnsiTheme="minorHAnsi" w:cstheme="minorHAnsi"/>
          <w:sz w:val="22"/>
          <w:szCs w:val="22"/>
        </w:rPr>
        <w:t>Provide access to wider support services to remove the barriers to attendance</w:t>
      </w:r>
    </w:p>
    <w:p w14:paraId="38F3481A" w14:textId="7C6357A1" w:rsidR="003006F9" w:rsidRPr="0070448A" w:rsidRDefault="003006F9" w:rsidP="23D2AEBD">
      <w:pPr>
        <w:pStyle w:val="4Bulletedcopyblue"/>
        <w:numPr>
          <w:ilvl w:val="0"/>
          <w:numId w:val="44"/>
        </w:numPr>
        <w:spacing w:after="0"/>
        <w:rPr>
          <w:rFonts w:asciiTheme="minorHAnsi" w:hAnsiTheme="minorHAnsi" w:cstheme="minorHAnsi"/>
          <w:color w:val="FFFFFF" w:themeColor="background1"/>
          <w:sz w:val="22"/>
          <w:szCs w:val="22"/>
        </w:rPr>
      </w:pPr>
    </w:p>
    <w:p w14:paraId="578E4E4D" w14:textId="3B68183C" w:rsidR="008220AD" w:rsidRDefault="008220AD" w:rsidP="0070448A">
      <w:pPr>
        <w:pStyle w:val="Heading1"/>
        <w:numPr>
          <w:ilvl w:val="0"/>
          <w:numId w:val="45"/>
        </w:numPr>
        <w:rPr>
          <w:rFonts w:asciiTheme="minorHAnsi" w:hAnsiTheme="minorHAnsi" w:cstheme="minorHAnsi"/>
          <w:sz w:val="28"/>
          <w:szCs w:val="28"/>
        </w:rPr>
      </w:pPr>
      <w:bookmarkStart w:id="7" w:name="_Toc90455579"/>
      <w:r w:rsidRPr="0070448A">
        <w:rPr>
          <w:rFonts w:asciiTheme="minorHAnsi" w:hAnsiTheme="minorHAnsi" w:cstheme="minorHAnsi"/>
          <w:sz w:val="28"/>
          <w:szCs w:val="28"/>
        </w:rPr>
        <w:t>Link</w:t>
      </w:r>
      <w:bookmarkEnd w:id="7"/>
      <w:r w:rsidR="00317132" w:rsidRPr="0070448A">
        <w:rPr>
          <w:rFonts w:asciiTheme="minorHAnsi" w:hAnsiTheme="minorHAnsi" w:cstheme="minorHAnsi"/>
          <w:sz w:val="28"/>
          <w:szCs w:val="28"/>
        </w:rPr>
        <w:t>ed Policies</w:t>
      </w:r>
      <w:r w:rsidRPr="0070448A">
        <w:rPr>
          <w:rFonts w:asciiTheme="minorHAnsi" w:hAnsiTheme="minorHAnsi" w:cstheme="minorHAnsi"/>
          <w:sz w:val="28"/>
          <w:szCs w:val="28"/>
        </w:rPr>
        <w:t xml:space="preserve"> </w:t>
      </w:r>
    </w:p>
    <w:p w14:paraId="3ED4B074" w14:textId="77777777" w:rsidR="0070448A" w:rsidRPr="0070448A" w:rsidRDefault="0070448A" w:rsidP="0070448A">
      <w:pPr>
        <w:pStyle w:val="Heading1"/>
        <w:ind w:left="0"/>
        <w:rPr>
          <w:rFonts w:asciiTheme="minorHAnsi" w:hAnsiTheme="minorHAnsi" w:cstheme="minorHAnsi"/>
          <w:sz w:val="28"/>
          <w:szCs w:val="28"/>
        </w:rPr>
      </w:pPr>
    </w:p>
    <w:p w14:paraId="095EB180" w14:textId="77777777" w:rsidR="008220AD" w:rsidRPr="0070448A" w:rsidRDefault="008220AD" w:rsidP="008220AD">
      <w:pPr>
        <w:rPr>
          <w:rFonts w:asciiTheme="minorHAnsi" w:hAnsiTheme="minorHAnsi" w:cstheme="minorHAnsi"/>
          <w:szCs w:val="20"/>
        </w:rPr>
      </w:pPr>
      <w:r w:rsidRPr="0070448A">
        <w:rPr>
          <w:rFonts w:asciiTheme="minorHAnsi" w:hAnsiTheme="minorHAnsi" w:cstheme="minorHAnsi"/>
          <w:szCs w:val="20"/>
        </w:rPr>
        <w:t>This policy links to the following policies:</w:t>
      </w:r>
    </w:p>
    <w:p w14:paraId="10CC2C0F" w14:textId="77777777" w:rsidR="008220AD" w:rsidRPr="0070448A" w:rsidRDefault="008220AD" w:rsidP="00317132">
      <w:pPr>
        <w:pStyle w:val="4Bulletedcopyblue"/>
        <w:numPr>
          <w:ilvl w:val="0"/>
          <w:numId w:val="46"/>
        </w:numPr>
        <w:spacing w:after="0"/>
        <w:ind w:left="884" w:hanging="357"/>
        <w:rPr>
          <w:rFonts w:asciiTheme="minorHAnsi" w:hAnsiTheme="minorHAnsi" w:cstheme="minorHAnsi"/>
          <w:sz w:val="22"/>
          <w:szCs w:val="22"/>
        </w:rPr>
      </w:pPr>
      <w:r w:rsidRPr="0070448A">
        <w:rPr>
          <w:rFonts w:asciiTheme="minorHAnsi" w:hAnsiTheme="minorHAnsi" w:cstheme="minorHAnsi"/>
          <w:sz w:val="22"/>
          <w:szCs w:val="22"/>
        </w:rPr>
        <w:t>Child protection and safeguarding policy</w:t>
      </w:r>
    </w:p>
    <w:p w14:paraId="03C2E38A" w14:textId="2A8AE5D1" w:rsidR="008220AD" w:rsidRPr="0070448A" w:rsidRDefault="008220AD" w:rsidP="00317132">
      <w:pPr>
        <w:pStyle w:val="4Bulletedcopyblue"/>
        <w:numPr>
          <w:ilvl w:val="0"/>
          <w:numId w:val="46"/>
        </w:numPr>
        <w:spacing w:after="0"/>
        <w:ind w:left="884" w:hanging="357"/>
        <w:rPr>
          <w:rFonts w:asciiTheme="minorHAnsi" w:hAnsiTheme="minorHAnsi" w:cstheme="minorHAnsi"/>
          <w:sz w:val="22"/>
          <w:szCs w:val="22"/>
        </w:rPr>
      </w:pPr>
      <w:proofErr w:type="spellStart"/>
      <w:r w:rsidRPr="0070448A">
        <w:rPr>
          <w:rFonts w:asciiTheme="minorHAnsi" w:hAnsiTheme="minorHAnsi" w:cstheme="minorHAnsi"/>
          <w:sz w:val="22"/>
          <w:szCs w:val="22"/>
        </w:rPr>
        <w:t>Behaviour</w:t>
      </w:r>
      <w:proofErr w:type="spellEnd"/>
      <w:r w:rsidRPr="0070448A">
        <w:rPr>
          <w:rFonts w:asciiTheme="minorHAnsi" w:hAnsiTheme="minorHAnsi" w:cstheme="minorHAnsi"/>
          <w:sz w:val="22"/>
          <w:szCs w:val="22"/>
        </w:rPr>
        <w:t xml:space="preserve"> </w:t>
      </w:r>
      <w:r w:rsidR="13145BB6" w:rsidRPr="0070448A">
        <w:rPr>
          <w:rFonts w:asciiTheme="minorHAnsi" w:hAnsiTheme="minorHAnsi" w:cstheme="minorHAnsi"/>
          <w:sz w:val="22"/>
          <w:szCs w:val="22"/>
        </w:rPr>
        <w:t xml:space="preserve">&amp; Relationship </w:t>
      </w:r>
      <w:r w:rsidRPr="0070448A">
        <w:rPr>
          <w:rFonts w:asciiTheme="minorHAnsi" w:hAnsiTheme="minorHAnsi" w:cstheme="minorHAnsi"/>
          <w:sz w:val="22"/>
          <w:szCs w:val="22"/>
        </w:rPr>
        <w:t>policy</w:t>
      </w:r>
    </w:p>
    <w:p w14:paraId="513507B9" w14:textId="13B93336" w:rsidR="00317132" w:rsidRPr="0070448A" w:rsidRDefault="009920CB" w:rsidP="00317132">
      <w:pPr>
        <w:pStyle w:val="4Bulletedcopyblue"/>
        <w:numPr>
          <w:ilvl w:val="0"/>
          <w:numId w:val="46"/>
        </w:numPr>
        <w:spacing w:after="0"/>
        <w:ind w:left="884" w:hanging="357"/>
        <w:rPr>
          <w:rFonts w:asciiTheme="minorHAnsi" w:hAnsiTheme="minorHAnsi" w:cstheme="minorHAnsi"/>
          <w:sz w:val="22"/>
          <w:szCs w:val="22"/>
        </w:rPr>
      </w:pPr>
      <w:r w:rsidRPr="0070448A">
        <w:rPr>
          <w:rFonts w:asciiTheme="minorHAnsi" w:hAnsiTheme="minorHAnsi" w:cstheme="minorHAnsi"/>
          <w:sz w:val="22"/>
          <w:szCs w:val="22"/>
        </w:rPr>
        <w:t>Suspension &amp; permanent e</w:t>
      </w:r>
      <w:r w:rsidR="00317132" w:rsidRPr="0070448A">
        <w:rPr>
          <w:rFonts w:asciiTheme="minorHAnsi" w:hAnsiTheme="minorHAnsi" w:cstheme="minorHAnsi"/>
          <w:sz w:val="22"/>
          <w:szCs w:val="22"/>
        </w:rPr>
        <w:t>xclusions policy</w:t>
      </w:r>
    </w:p>
    <w:p w14:paraId="38A55149" w14:textId="67959B9F" w:rsidR="00964FE0" w:rsidRPr="0070448A" w:rsidRDefault="00964FE0" w:rsidP="00317132">
      <w:pPr>
        <w:pStyle w:val="4Bulletedcopyblue"/>
        <w:numPr>
          <w:ilvl w:val="0"/>
          <w:numId w:val="46"/>
        </w:numPr>
        <w:spacing w:after="0"/>
        <w:ind w:left="884" w:hanging="357"/>
        <w:rPr>
          <w:rFonts w:asciiTheme="minorHAnsi" w:hAnsiTheme="minorHAnsi" w:cstheme="minorHAnsi"/>
          <w:sz w:val="22"/>
          <w:szCs w:val="22"/>
        </w:rPr>
      </w:pPr>
      <w:r w:rsidRPr="0070448A">
        <w:rPr>
          <w:rFonts w:asciiTheme="minorHAnsi" w:hAnsiTheme="minorHAnsi" w:cstheme="minorHAnsi"/>
          <w:sz w:val="22"/>
          <w:szCs w:val="22"/>
        </w:rPr>
        <w:t>Children with health needs that cannot attend school</w:t>
      </w:r>
    </w:p>
    <w:p w14:paraId="5CCFA0F9" w14:textId="2F26E4F4" w:rsidR="00724BEF" w:rsidRPr="0070448A" w:rsidRDefault="00724BEF">
      <w:pPr>
        <w:spacing w:line="276" w:lineRule="auto"/>
        <w:jc w:val="both"/>
        <w:rPr>
          <w:rFonts w:asciiTheme="minorHAnsi" w:hAnsiTheme="minorHAnsi" w:cstheme="minorHAnsi"/>
          <w:sz w:val="24"/>
          <w:szCs w:val="24"/>
        </w:rPr>
      </w:pPr>
    </w:p>
    <w:p w14:paraId="6FD247F2" w14:textId="77777777" w:rsidR="00724BEF" w:rsidRPr="0070448A" w:rsidRDefault="00724BEF">
      <w:pPr>
        <w:rPr>
          <w:rFonts w:asciiTheme="minorHAnsi" w:hAnsiTheme="minorHAnsi" w:cstheme="minorHAnsi"/>
          <w:b/>
          <w:bCs/>
          <w:sz w:val="24"/>
          <w:szCs w:val="24"/>
        </w:rPr>
      </w:pPr>
      <w:bookmarkStart w:id="8" w:name="Appendices"/>
      <w:bookmarkEnd w:id="8"/>
      <w:r w:rsidRPr="0070448A">
        <w:rPr>
          <w:rFonts w:asciiTheme="minorHAnsi" w:hAnsiTheme="minorHAnsi" w:cstheme="minorHAnsi"/>
          <w:sz w:val="24"/>
          <w:szCs w:val="24"/>
        </w:rPr>
        <w:br w:type="page"/>
      </w:r>
    </w:p>
    <w:p w14:paraId="38F34835" w14:textId="29C320B2" w:rsidR="003006F9" w:rsidRPr="0070448A" w:rsidRDefault="00980171" w:rsidP="00317132">
      <w:pPr>
        <w:pStyle w:val="Heading2"/>
        <w:numPr>
          <w:ilvl w:val="0"/>
          <w:numId w:val="47"/>
        </w:numPr>
        <w:spacing w:before="22"/>
        <w:rPr>
          <w:rFonts w:asciiTheme="minorHAnsi" w:hAnsiTheme="minorHAnsi" w:cstheme="minorHAnsi"/>
          <w:sz w:val="28"/>
          <w:szCs w:val="28"/>
        </w:rPr>
      </w:pPr>
      <w:r w:rsidRPr="0070448A">
        <w:rPr>
          <w:rFonts w:asciiTheme="minorHAnsi" w:hAnsiTheme="minorHAnsi" w:cstheme="minorHAnsi"/>
          <w:sz w:val="28"/>
          <w:szCs w:val="28"/>
        </w:rPr>
        <w:lastRenderedPageBreak/>
        <w:t>Appendices</w:t>
      </w:r>
    </w:p>
    <w:p w14:paraId="28911931" w14:textId="618024C5" w:rsidR="009550A1" w:rsidRPr="0070448A" w:rsidRDefault="009550A1" w:rsidP="009F4FF3">
      <w:pPr>
        <w:pStyle w:val="Heading2"/>
        <w:spacing w:before="22"/>
        <w:ind w:left="0"/>
        <w:rPr>
          <w:rFonts w:asciiTheme="minorHAnsi" w:hAnsiTheme="minorHAnsi" w:cstheme="minorHAnsi"/>
          <w:sz w:val="28"/>
          <w:szCs w:val="28"/>
        </w:rPr>
      </w:pPr>
    </w:p>
    <w:p w14:paraId="5E14E8D8" w14:textId="1E93B9DB" w:rsidR="00AA296D" w:rsidRPr="0070448A" w:rsidRDefault="00AA296D" w:rsidP="009550A1">
      <w:pPr>
        <w:pStyle w:val="Heading3"/>
        <w:rPr>
          <w:rFonts w:asciiTheme="minorHAnsi" w:eastAsia="Arial" w:hAnsiTheme="minorHAnsi" w:cstheme="minorHAnsi"/>
          <w:b/>
          <w:bCs/>
          <w:color w:val="auto"/>
          <w:sz w:val="22"/>
          <w:szCs w:val="22"/>
        </w:rPr>
      </w:pPr>
      <w:bookmarkStart w:id="9" w:name="_Toc90455580"/>
      <w:r w:rsidRPr="0070448A">
        <w:rPr>
          <w:rFonts w:asciiTheme="minorHAnsi" w:eastAsia="Arial" w:hAnsiTheme="minorHAnsi" w:cstheme="minorHAnsi"/>
          <w:b/>
          <w:bCs/>
          <w:color w:val="auto"/>
          <w:sz w:val="22"/>
          <w:szCs w:val="22"/>
        </w:rPr>
        <w:t>Appendix 1: Key staff contact details</w:t>
      </w:r>
    </w:p>
    <w:p w14:paraId="244DCA5F" w14:textId="575960BF" w:rsidR="00AA296D" w:rsidRPr="0070448A" w:rsidRDefault="00AA296D" w:rsidP="00AA296D">
      <w:pPr>
        <w:rPr>
          <w:rFonts w:asciiTheme="minorHAnsi" w:hAnsiTheme="minorHAnsi" w:cstheme="minorHAnsi"/>
        </w:rPr>
      </w:pPr>
    </w:p>
    <w:p w14:paraId="1AE16F1B" w14:textId="359C66F8" w:rsidR="00AA296D" w:rsidRPr="0070448A" w:rsidRDefault="00AA296D" w:rsidP="00AA296D">
      <w:pPr>
        <w:rPr>
          <w:rFonts w:asciiTheme="minorHAnsi" w:hAnsiTheme="minorHAnsi" w:cstheme="minorHAnsi"/>
        </w:rPr>
      </w:pPr>
      <w:r w:rsidRPr="0070448A">
        <w:rPr>
          <w:rFonts w:asciiTheme="minorHAnsi" w:hAnsiTheme="minorHAnsi" w:cstheme="minorHAnsi"/>
        </w:rPr>
        <w:t>Please see the contact names and emails for Pastoral &amp; Welfare Leads at each Pivot site.</w:t>
      </w:r>
    </w:p>
    <w:p w14:paraId="4C26FC0E" w14:textId="0EA07543" w:rsidR="00836CB4" w:rsidRPr="0070448A" w:rsidRDefault="00836CB4" w:rsidP="00AA296D">
      <w:pPr>
        <w:rPr>
          <w:rFonts w:asciiTheme="minorHAnsi" w:hAnsiTheme="minorHAnsi" w:cstheme="minorHAnsi"/>
        </w:rPr>
      </w:pPr>
    </w:p>
    <w:p w14:paraId="3CBF4C74" w14:textId="6AE05D72" w:rsidR="00836CB4" w:rsidRPr="0070448A" w:rsidRDefault="00836CB4" w:rsidP="00B94EF5">
      <w:pPr>
        <w:jc w:val="center"/>
        <w:rPr>
          <w:rFonts w:asciiTheme="minorHAnsi" w:hAnsiTheme="minorHAnsi" w:cstheme="minorHAnsi"/>
          <w:b/>
          <w:bCs/>
        </w:rPr>
      </w:pPr>
      <w:r w:rsidRPr="0070448A">
        <w:rPr>
          <w:rFonts w:asciiTheme="minorHAnsi" w:hAnsiTheme="minorHAnsi" w:cstheme="minorHAnsi"/>
          <w:b/>
          <w:bCs/>
        </w:rPr>
        <w:t>Pivot Leeds East Academy</w:t>
      </w:r>
    </w:p>
    <w:p w14:paraId="5A6E5C9C" w14:textId="56E3BBA4" w:rsidR="00AA296D" w:rsidRPr="0070448A" w:rsidRDefault="00AA296D" w:rsidP="00AA296D">
      <w:pPr>
        <w:rPr>
          <w:rFonts w:asciiTheme="minorHAnsi" w:hAnsiTheme="minorHAnsi" w:cstheme="minorHAnsi"/>
        </w:rPr>
      </w:pPr>
    </w:p>
    <w:tbl>
      <w:tblPr>
        <w:tblStyle w:val="TableGrid"/>
        <w:tblW w:w="0" w:type="auto"/>
        <w:tblLook w:val="04A0" w:firstRow="1" w:lastRow="0" w:firstColumn="1" w:lastColumn="0" w:noHBand="0" w:noVBand="1"/>
      </w:tblPr>
      <w:tblGrid>
        <w:gridCol w:w="2689"/>
        <w:gridCol w:w="2268"/>
        <w:gridCol w:w="4113"/>
      </w:tblGrid>
      <w:tr w:rsidR="00AA296D" w:rsidRPr="0070448A" w14:paraId="4236E1A6" w14:textId="77777777" w:rsidTr="23D2AEBD">
        <w:tc>
          <w:tcPr>
            <w:tcW w:w="9070" w:type="dxa"/>
            <w:gridSpan w:val="3"/>
            <w:shd w:val="clear" w:color="auto" w:fill="FFC000"/>
          </w:tcPr>
          <w:p w14:paraId="0CB977D5" w14:textId="0AD4D0B9" w:rsidR="00AA296D" w:rsidRPr="0070448A" w:rsidRDefault="00AA296D" w:rsidP="00AA296D">
            <w:pPr>
              <w:jc w:val="center"/>
              <w:rPr>
                <w:rFonts w:asciiTheme="minorHAnsi" w:hAnsiTheme="minorHAnsi" w:cstheme="minorHAnsi"/>
              </w:rPr>
            </w:pPr>
            <w:r w:rsidRPr="0070448A">
              <w:rPr>
                <w:rFonts w:asciiTheme="minorHAnsi" w:hAnsiTheme="minorHAnsi" w:cstheme="minorHAnsi"/>
              </w:rPr>
              <w:t>Leeds Upper</w:t>
            </w:r>
          </w:p>
        </w:tc>
      </w:tr>
      <w:tr w:rsidR="00AA296D" w:rsidRPr="0070448A" w14:paraId="22FAC5DE" w14:textId="77777777" w:rsidTr="23D2AEBD">
        <w:tc>
          <w:tcPr>
            <w:tcW w:w="2689" w:type="dxa"/>
          </w:tcPr>
          <w:p w14:paraId="4E7B6AC8" w14:textId="1B9223D5" w:rsidR="00AA296D" w:rsidRPr="0070448A" w:rsidRDefault="00AA296D" w:rsidP="00AA296D">
            <w:pPr>
              <w:jc w:val="center"/>
              <w:rPr>
                <w:rFonts w:asciiTheme="minorHAnsi" w:hAnsiTheme="minorHAnsi" w:cstheme="minorHAnsi"/>
              </w:rPr>
            </w:pPr>
            <w:r w:rsidRPr="0070448A">
              <w:rPr>
                <w:rFonts w:asciiTheme="minorHAnsi" w:hAnsiTheme="minorHAnsi" w:cstheme="minorHAnsi"/>
              </w:rPr>
              <w:t>Role</w:t>
            </w:r>
          </w:p>
        </w:tc>
        <w:tc>
          <w:tcPr>
            <w:tcW w:w="2268" w:type="dxa"/>
          </w:tcPr>
          <w:p w14:paraId="6FBC4D73" w14:textId="19A05867" w:rsidR="00AA296D" w:rsidRPr="0070448A" w:rsidRDefault="00AA296D" w:rsidP="00AA296D">
            <w:pPr>
              <w:jc w:val="center"/>
              <w:rPr>
                <w:rFonts w:asciiTheme="minorHAnsi" w:hAnsiTheme="minorHAnsi" w:cstheme="minorHAnsi"/>
              </w:rPr>
            </w:pPr>
            <w:r w:rsidRPr="0070448A">
              <w:rPr>
                <w:rFonts w:asciiTheme="minorHAnsi" w:hAnsiTheme="minorHAnsi" w:cstheme="minorHAnsi"/>
              </w:rPr>
              <w:t>Name</w:t>
            </w:r>
          </w:p>
        </w:tc>
        <w:tc>
          <w:tcPr>
            <w:tcW w:w="4113" w:type="dxa"/>
          </w:tcPr>
          <w:p w14:paraId="25F429F8" w14:textId="54DC7717" w:rsidR="00AA296D" w:rsidRPr="0070448A" w:rsidRDefault="00AA296D" w:rsidP="00AA296D">
            <w:pPr>
              <w:jc w:val="center"/>
              <w:rPr>
                <w:rFonts w:asciiTheme="minorHAnsi" w:hAnsiTheme="minorHAnsi" w:cstheme="minorHAnsi"/>
              </w:rPr>
            </w:pPr>
            <w:r w:rsidRPr="0070448A">
              <w:rPr>
                <w:rFonts w:asciiTheme="minorHAnsi" w:hAnsiTheme="minorHAnsi" w:cstheme="minorHAnsi"/>
              </w:rPr>
              <w:t>Email address</w:t>
            </w:r>
          </w:p>
        </w:tc>
      </w:tr>
      <w:tr w:rsidR="00AA296D" w:rsidRPr="0070448A" w14:paraId="023AEA22" w14:textId="77777777" w:rsidTr="23D2AEBD">
        <w:tc>
          <w:tcPr>
            <w:tcW w:w="2689" w:type="dxa"/>
          </w:tcPr>
          <w:p w14:paraId="0985A706" w14:textId="408DCCBD" w:rsidR="00AA296D" w:rsidRPr="0070448A" w:rsidRDefault="00AA296D" w:rsidP="00AA296D">
            <w:pPr>
              <w:rPr>
                <w:rFonts w:asciiTheme="minorHAnsi" w:hAnsiTheme="minorHAnsi" w:cstheme="minorHAnsi"/>
              </w:rPr>
            </w:pPr>
            <w:r w:rsidRPr="0070448A">
              <w:rPr>
                <w:rFonts w:asciiTheme="minorHAnsi" w:hAnsiTheme="minorHAnsi" w:cstheme="minorHAnsi"/>
              </w:rPr>
              <w:t>Pastoral &amp; Welfare Lead</w:t>
            </w:r>
          </w:p>
        </w:tc>
        <w:tc>
          <w:tcPr>
            <w:tcW w:w="2268" w:type="dxa"/>
          </w:tcPr>
          <w:p w14:paraId="67654EB2" w14:textId="7C353AF5" w:rsidR="00AA296D" w:rsidRPr="0070448A" w:rsidRDefault="00AA296D" w:rsidP="00AA296D">
            <w:pPr>
              <w:rPr>
                <w:rFonts w:asciiTheme="minorHAnsi" w:hAnsiTheme="minorHAnsi" w:cstheme="minorHAnsi"/>
              </w:rPr>
            </w:pPr>
            <w:r w:rsidRPr="0070448A">
              <w:rPr>
                <w:rFonts w:asciiTheme="minorHAnsi" w:hAnsiTheme="minorHAnsi" w:cstheme="minorHAnsi"/>
              </w:rPr>
              <w:t>Gareth Crossland</w:t>
            </w:r>
          </w:p>
        </w:tc>
        <w:tc>
          <w:tcPr>
            <w:tcW w:w="4113" w:type="dxa"/>
          </w:tcPr>
          <w:p w14:paraId="3488E160" w14:textId="1AF630B0" w:rsidR="00AA296D" w:rsidRPr="0070448A" w:rsidRDefault="00836CB4" w:rsidP="00AA296D">
            <w:pPr>
              <w:rPr>
                <w:rFonts w:asciiTheme="minorHAnsi" w:hAnsiTheme="minorHAnsi" w:cstheme="minorHAnsi"/>
              </w:rPr>
            </w:pPr>
            <w:r w:rsidRPr="0070448A">
              <w:rPr>
                <w:rFonts w:asciiTheme="minorHAnsi" w:hAnsiTheme="minorHAnsi" w:cstheme="minorHAnsi"/>
              </w:rPr>
              <w:t>g</w:t>
            </w:r>
            <w:r w:rsidR="00AA296D" w:rsidRPr="0070448A">
              <w:rPr>
                <w:rFonts w:asciiTheme="minorHAnsi" w:hAnsiTheme="minorHAnsi" w:cstheme="minorHAnsi"/>
              </w:rPr>
              <w:t>areth</w:t>
            </w:r>
            <w:r w:rsidRPr="0070448A">
              <w:rPr>
                <w:rFonts w:asciiTheme="minorHAnsi" w:hAnsiTheme="minorHAnsi" w:cstheme="minorHAnsi"/>
              </w:rPr>
              <w:t>.crossland@pivot-group.co.uk</w:t>
            </w:r>
          </w:p>
        </w:tc>
      </w:tr>
      <w:tr w:rsidR="00AA296D" w:rsidRPr="0070448A" w14:paraId="081649A6" w14:textId="77777777" w:rsidTr="23D2AEBD">
        <w:tc>
          <w:tcPr>
            <w:tcW w:w="2689" w:type="dxa"/>
          </w:tcPr>
          <w:p w14:paraId="2934CE0E" w14:textId="50528E38" w:rsidR="00AA296D" w:rsidRPr="0070448A" w:rsidRDefault="00836CB4" w:rsidP="00AA296D">
            <w:pPr>
              <w:rPr>
                <w:rFonts w:asciiTheme="minorHAnsi" w:hAnsiTheme="minorHAnsi" w:cstheme="minorHAnsi"/>
              </w:rPr>
            </w:pPr>
            <w:r w:rsidRPr="0070448A">
              <w:rPr>
                <w:rFonts w:asciiTheme="minorHAnsi" w:hAnsiTheme="minorHAnsi" w:cstheme="minorHAnsi"/>
              </w:rPr>
              <w:t>DSL</w:t>
            </w:r>
          </w:p>
        </w:tc>
        <w:tc>
          <w:tcPr>
            <w:tcW w:w="2268" w:type="dxa"/>
          </w:tcPr>
          <w:p w14:paraId="69D1AF4D" w14:textId="561A5C68" w:rsidR="00AA296D" w:rsidRPr="0070448A" w:rsidRDefault="00836CB4" w:rsidP="00AA296D">
            <w:pPr>
              <w:rPr>
                <w:rFonts w:asciiTheme="minorHAnsi" w:hAnsiTheme="minorHAnsi" w:cstheme="minorHAnsi"/>
              </w:rPr>
            </w:pPr>
            <w:r w:rsidRPr="0070448A">
              <w:rPr>
                <w:rFonts w:asciiTheme="minorHAnsi" w:hAnsiTheme="minorHAnsi" w:cstheme="minorHAnsi"/>
              </w:rPr>
              <w:t>Jean Chamley</w:t>
            </w:r>
          </w:p>
        </w:tc>
        <w:tc>
          <w:tcPr>
            <w:tcW w:w="4113" w:type="dxa"/>
          </w:tcPr>
          <w:p w14:paraId="2C3F0101" w14:textId="00BB246C" w:rsidR="00AA296D" w:rsidRPr="0070448A" w:rsidRDefault="0070448A" w:rsidP="00AA296D">
            <w:pPr>
              <w:rPr>
                <w:rFonts w:asciiTheme="minorHAnsi" w:hAnsiTheme="minorHAnsi" w:cstheme="minorHAnsi"/>
              </w:rPr>
            </w:pPr>
            <w:r>
              <w:rPr>
                <w:rFonts w:asciiTheme="minorHAnsi" w:hAnsiTheme="minorHAnsi" w:cstheme="minorHAnsi"/>
              </w:rPr>
              <w:t>j</w:t>
            </w:r>
            <w:r w:rsidR="00836CB4" w:rsidRPr="0070448A">
              <w:rPr>
                <w:rFonts w:asciiTheme="minorHAnsi" w:hAnsiTheme="minorHAnsi" w:cstheme="minorHAnsi"/>
              </w:rPr>
              <w:t>ean.chamley@pivot-group.co.uk</w:t>
            </w:r>
          </w:p>
        </w:tc>
      </w:tr>
      <w:tr w:rsidR="00836CB4" w:rsidRPr="0070448A" w14:paraId="189ABED9" w14:textId="77777777" w:rsidTr="23D2AEBD">
        <w:tc>
          <w:tcPr>
            <w:tcW w:w="9070" w:type="dxa"/>
            <w:gridSpan w:val="3"/>
            <w:shd w:val="clear" w:color="auto" w:fill="FFC000"/>
          </w:tcPr>
          <w:p w14:paraId="5C7BE8B1" w14:textId="25D38B67" w:rsidR="00836CB4" w:rsidRPr="0070448A" w:rsidRDefault="00836CB4" w:rsidP="00836CB4">
            <w:pPr>
              <w:jc w:val="center"/>
              <w:rPr>
                <w:rFonts w:asciiTheme="minorHAnsi" w:hAnsiTheme="minorHAnsi" w:cstheme="minorHAnsi"/>
              </w:rPr>
            </w:pPr>
            <w:r w:rsidRPr="0070448A">
              <w:rPr>
                <w:rFonts w:asciiTheme="minorHAnsi" w:hAnsiTheme="minorHAnsi" w:cstheme="minorHAnsi"/>
              </w:rPr>
              <w:t>Leeds Lower</w:t>
            </w:r>
          </w:p>
        </w:tc>
      </w:tr>
      <w:tr w:rsidR="00836CB4" w:rsidRPr="0070448A" w14:paraId="3F1CF8E5" w14:textId="77777777" w:rsidTr="23D2AEBD">
        <w:tc>
          <w:tcPr>
            <w:tcW w:w="2689" w:type="dxa"/>
          </w:tcPr>
          <w:p w14:paraId="03983791" w14:textId="5EB8F74A" w:rsidR="00836CB4" w:rsidRPr="0070448A" w:rsidRDefault="00836CB4" w:rsidP="00836CB4">
            <w:pPr>
              <w:jc w:val="center"/>
              <w:rPr>
                <w:rFonts w:asciiTheme="minorHAnsi" w:hAnsiTheme="minorHAnsi" w:cstheme="minorHAnsi"/>
              </w:rPr>
            </w:pPr>
            <w:r w:rsidRPr="0070448A">
              <w:rPr>
                <w:rFonts w:asciiTheme="minorHAnsi" w:hAnsiTheme="minorHAnsi" w:cstheme="minorHAnsi"/>
              </w:rPr>
              <w:t>Role</w:t>
            </w:r>
          </w:p>
        </w:tc>
        <w:tc>
          <w:tcPr>
            <w:tcW w:w="2268" w:type="dxa"/>
          </w:tcPr>
          <w:p w14:paraId="01987A04" w14:textId="7CBAF5BC" w:rsidR="00836CB4" w:rsidRPr="0070448A" w:rsidRDefault="00836CB4" w:rsidP="00836CB4">
            <w:pPr>
              <w:jc w:val="center"/>
              <w:rPr>
                <w:rFonts w:asciiTheme="minorHAnsi" w:hAnsiTheme="minorHAnsi" w:cstheme="minorHAnsi"/>
              </w:rPr>
            </w:pPr>
          </w:p>
        </w:tc>
        <w:tc>
          <w:tcPr>
            <w:tcW w:w="4113" w:type="dxa"/>
          </w:tcPr>
          <w:p w14:paraId="518D91BE" w14:textId="392931B2" w:rsidR="00836CB4" w:rsidRPr="0070448A" w:rsidRDefault="00836CB4" w:rsidP="00836CB4">
            <w:pPr>
              <w:jc w:val="center"/>
              <w:rPr>
                <w:rFonts w:asciiTheme="minorHAnsi" w:hAnsiTheme="minorHAnsi" w:cstheme="minorHAnsi"/>
              </w:rPr>
            </w:pPr>
            <w:r w:rsidRPr="0070448A">
              <w:rPr>
                <w:rFonts w:asciiTheme="minorHAnsi" w:hAnsiTheme="minorHAnsi" w:cstheme="minorHAnsi"/>
              </w:rPr>
              <w:t>Email address</w:t>
            </w:r>
          </w:p>
        </w:tc>
      </w:tr>
      <w:tr w:rsidR="00836CB4" w:rsidRPr="0070448A" w14:paraId="0440CED6" w14:textId="77777777" w:rsidTr="23D2AEBD">
        <w:tc>
          <w:tcPr>
            <w:tcW w:w="2689" w:type="dxa"/>
          </w:tcPr>
          <w:p w14:paraId="55854A73" w14:textId="5579DE39" w:rsidR="00836CB4" w:rsidRPr="0070448A" w:rsidRDefault="00836CB4" w:rsidP="00836CB4">
            <w:pPr>
              <w:rPr>
                <w:rFonts w:asciiTheme="minorHAnsi" w:hAnsiTheme="minorHAnsi" w:cstheme="minorHAnsi"/>
              </w:rPr>
            </w:pPr>
            <w:r w:rsidRPr="0070448A">
              <w:rPr>
                <w:rFonts w:asciiTheme="minorHAnsi" w:hAnsiTheme="minorHAnsi" w:cstheme="minorHAnsi"/>
              </w:rPr>
              <w:t>Pastoral &amp; Welfare Lead</w:t>
            </w:r>
          </w:p>
        </w:tc>
        <w:tc>
          <w:tcPr>
            <w:tcW w:w="2268" w:type="dxa"/>
          </w:tcPr>
          <w:p w14:paraId="7585EEC6" w14:textId="67CF0325" w:rsidR="00836CB4" w:rsidRPr="0070448A" w:rsidRDefault="558BF9C5" w:rsidP="23D2AEBD">
            <w:pPr>
              <w:rPr>
                <w:rFonts w:asciiTheme="minorHAnsi" w:hAnsiTheme="minorHAnsi" w:cstheme="minorHAnsi"/>
              </w:rPr>
            </w:pPr>
            <w:r w:rsidRPr="0070448A">
              <w:rPr>
                <w:rFonts w:asciiTheme="minorHAnsi" w:hAnsiTheme="minorHAnsi" w:cstheme="minorHAnsi"/>
              </w:rPr>
              <w:t>Gareth Crossland</w:t>
            </w:r>
          </w:p>
        </w:tc>
        <w:tc>
          <w:tcPr>
            <w:tcW w:w="4113" w:type="dxa"/>
          </w:tcPr>
          <w:p w14:paraId="2E260955" w14:textId="77006CED" w:rsidR="00836CB4" w:rsidRPr="0070448A" w:rsidRDefault="558BF9C5" w:rsidP="23D2AEBD">
            <w:pPr>
              <w:rPr>
                <w:rFonts w:asciiTheme="minorHAnsi" w:hAnsiTheme="minorHAnsi" w:cstheme="minorHAnsi"/>
              </w:rPr>
            </w:pPr>
            <w:r w:rsidRPr="0070448A">
              <w:rPr>
                <w:rFonts w:asciiTheme="minorHAnsi" w:hAnsiTheme="minorHAnsi" w:cstheme="minorHAnsi"/>
              </w:rPr>
              <w:t>gareth.crossland@pivot-group.co.uk</w:t>
            </w:r>
          </w:p>
        </w:tc>
      </w:tr>
      <w:tr w:rsidR="00836CB4" w:rsidRPr="0070448A" w14:paraId="796F781E" w14:textId="77777777" w:rsidTr="23D2AEBD">
        <w:tc>
          <w:tcPr>
            <w:tcW w:w="2689" w:type="dxa"/>
          </w:tcPr>
          <w:p w14:paraId="5FCAFAFB" w14:textId="3F4F108A" w:rsidR="00836CB4" w:rsidRPr="0070448A" w:rsidRDefault="00836CB4" w:rsidP="00836CB4">
            <w:pPr>
              <w:rPr>
                <w:rFonts w:asciiTheme="minorHAnsi" w:hAnsiTheme="minorHAnsi" w:cstheme="minorHAnsi"/>
              </w:rPr>
            </w:pPr>
            <w:r w:rsidRPr="0070448A">
              <w:rPr>
                <w:rFonts w:asciiTheme="minorHAnsi" w:hAnsiTheme="minorHAnsi" w:cstheme="minorHAnsi"/>
              </w:rPr>
              <w:t>DSL</w:t>
            </w:r>
          </w:p>
        </w:tc>
        <w:tc>
          <w:tcPr>
            <w:tcW w:w="2268" w:type="dxa"/>
          </w:tcPr>
          <w:p w14:paraId="090B5191" w14:textId="43AD8111" w:rsidR="00836CB4" w:rsidRPr="0070448A" w:rsidRDefault="00836CB4" w:rsidP="00836CB4">
            <w:pPr>
              <w:rPr>
                <w:rFonts w:asciiTheme="minorHAnsi" w:hAnsiTheme="minorHAnsi" w:cstheme="minorHAnsi"/>
              </w:rPr>
            </w:pPr>
            <w:r w:rsidRPr="0070448A">
              <w:rPr>
                <w:rFonts w:asciiTheme="minorHAnsi" w:hAnsiTheme="minorHAnsi" w:cstheme="minorHAnsi"/>
              </w:rPr>
              <w:t>Jean Chamley</w:t>
            </w:r>
          </w:p>
        </w:tc>
        <w:tc>
          <w:tcPr>
            <w:tcW w:w="4113" w:type="dxa"/>
          </w:tcPr>
          <w:p w14:paraId="1244EE1D" w14:textId="399B419D" w:rsidR="00836CB4" w:rsidRPr="0070448A" w:rsidRDefault="0070448A" w:rsidP="00836CB4">
            <w:pPr>
              <w:rPr>
                <w:rFonts w:asciiTheme="minorHAnsi" w:hAnsiTheme="minorHAnsi" w:cstheme="minorHAnsi"/>
              </w:rPr>
            </w:pPr>
            <w:r>
              <w:rPr>
                <w:rFonts w:asciiTheme="minorHAnsi" w:hAnsiTheme="minorHAnsi" w:cstheme="minorHAnsi"/>
              </w:rPr>
              <w:t>j</w:t>
            </w:r>
            <w:r w:rsidR="00836CB4" w:rsidRPr="0070448A">
              <w:rPr>
                <w:rFonts w:asciiTheme="minorHAnsi" w:hAnsiTheme="minorHAnsi" w:cstheme="minorHAnsi"/>
              </w:rPr>
              <w:t>ean.chamley@pivot-group.co.uk</w:t>
            </w:r>
          </w:p>
        </w:tc>
      </w:tr>
    </w:tbl>
    <w:p w14:paraId="79A25CCA" w14:textId="5BCAEF98" w:rsidR="00AA296D" w:rsidRPr="0070448A" w:rsidRDefault="00AA296D" w:rsidP="00AA296D">
      <w:pPr>
        <w:rPr>
          <w:rFonts w:asciiTheme="minorHAnsi" w:hAnsiTheme="minorHAnsi" w:cstheme="minorHAnsi"/>
        </w:rPr>
      </w:pPr>
    </w:p>
    <w:p w14:paraId="13568FDC" w14:textId="7AD9A523" w:rsidR="00836CB4" w:rsidRPr="0070448A" w:rsidRDefault="00836CB4" w:rsidP="00AA296D">
      <w:pPr>
        <w:rPr>
          <w:rFonts w:asciiTheme="minorHAnsi" w:hAnsiTheme="minorHAnsi" w:cstheme="minorHAnsi"/>
        </w:rPr>
      </w:pPr>
    </w:p>
    <w:p w14:paraId="0AA13517" w14:textId="48B398A1" w:rsidR="00836CB4" w:rsidRPr="0070448A" w:rsidRDefault="00836CB4" w:rsidP="00B94EF5">
      <w:pPr>
        <w:jc w:val="center"/>
        <w:rPr>
          <w:rFonts w:asciiTheme="minorHAnsi" w:hAnsiTheme="minorHAnsi" w:cstheme="minorHAnsi"/>
          <w:b/>
          <w:bCs/>
        </w:rPr>
      </w:pPr>
      <w:r w:rsidRPr="0070448A">
        <w:rPr>
          <w:rFonts w:asciiTheme="minorHAnsi" w:hAnsiTheme="minorHAnsi" w:cstheme="minorHAnsi"/>
          <w:b/>
          <w:bCs/>
        </w:rPr>
        <w:t>Pivot Kirklees Academy</w:t>
      </w:r>
    </w:p>
    <w:p w14:paraId="2CF33806" w14:textId="09B9085D" w:rsidR="00836CB4" w:rsidRPr="0070448A" w:rsidRDefault="00836CB4" w:rsidP="00AA296D">
      <w:pPr>
        <w:rPr>
          <w:rFonts w:asciiTheme="minorHAnsi" w:hAnsiTheme="minorHAnsi" w:cstheme="minorHAnsi"/>
        </w:rPr>
      </w:pPr>
    </w:p>
    <w:tbl>
      <w:tblPr>
        <w:tblStyle w:val="TableGrid"/>
        <w:tblW w:w="0" w:type="auto"/>
        <w:tblLook w:val="04A0" w:firstRow="1" w:lastRow="0" w:firstColumn="1" w:lastColumn="0" w:noHBand="0" w:noVBand="1"/>
      </w:tblPr>
      <w:tblGrid>
        <w:gridCol w:w="2689"/>
        <w:gridCol w:w="2268"/>
        <w:gridCol w:w="4113"/>
      </w:tblGrid>
      <w:tr w:rsidR="00836CB4" w:rsidRPr="0070448A" w14:paraId="78602151" w14:textId="77777777" w:rsidTr="00B94EF5">
        <w:tc>
          <w:tcPr>
            <w:tcW w:w="9070" w:type="dxa"/>
            <w:gridSpan w:val="3"/>
            <w:shd w:val="clear" w:color="auto" w:fill="8DB3E2" w:themeFill="text2" w:themeFillTint="66"/>
          </w:tcPr>
          <w:p w14:paraId="1C22A6A7" w14:textId="6158EB5D" w:rsidR="00836CB4" w:rsidRPr="0070448A" w:rsidRDefault="00836CB4" w:rsidP="0070448A">
            <w:pPr>
              <w:jc w:val="center"/>
              <w:rPr>
                <w:rFonts w:asciiTheme="minorHAnsi" w:hAnsiTheme="minorHAnsi" w:cstheme="minorHAnsi"/>
              </w:rPr>
            </w:pPr>
            <w:r w:rsidRPr="0070448A">
              <w:rPr>
                <w:rFonts w:asciiTheme="minorHAnsi" w:hAnsiTheme="minorHAnsi" w:cstheme="minorHAnsi"/>
              </w:rPr>
              <w:t>Cleckheaton</w:t>
            </w:r>
          </w:p>
        </w:tc>
      </w:tr>
      <w:tr w:rsidR="00836CB4" w:rsidRPr="0070448A" w14:paraId="28C957AC" w14:textId="77777777" w:rsidTr="0070448A">
        <w:tc>
          <w:tcPr>
            <w:tcW w:w="2689" w:type="dxa"/>
          </w:tcPr>
          <w:p w14:paraId="1AEB19AA" w14:textId="77777777" w:rsidR="00836CB4" w:rsidRPr="0070448A" w:rsidRDefault="00836CB4" w:rsidP="0070448A">
            <w:pPr>
              <w:jc w:val="center"/>
              <w:rPr>
                <w:rFonts w:asciiTheme="minorHAnsi" w:hAnsiTheme="minorHAnsi" w:cstheme="minorHAnsi"/>
              </w:rPr>
            </w:pPr>
            <w:r w:rsidRPr="0070448A">
              <w:rPr>
                <w:rFonts w:asciiTheme="minorHAnsi" w:hAnsiTheme="minorHAnsi" w:cstheme="minorHAnsi"/>
              </w:rPr>
              <w:t>Role</w:t>
            </w:r>
          </w:p>
        </w:tc>
        <w:tc>
          <w:tcPr>
            <w:tcW w:w="2268" w:type="dxa"/>
          </w:tcPr>
          <w:p w14:paraId="48443E56" w14:textId="77777777" w:rsidR="00836CB4" w:rsidRPr="0070448A" w:rsidRDefault="00836CB4" w:rsidP="0070448A">
            <w:pPr>
              <w:jc w:val="center"/>
              <w:rPr>
                <w:rFonts w:asciiTheme="minorHAnsi" w:hAnsiTheme="minorHAnsi" w:cstheme="minorHAnsi"/>
              </w:rPr>
            </w:pPr>
            <w:r w:rsidRPr="0070448A">
              <w:rPr>
                <w:rFonts w:asciiTheme="minorHAnsi" w:hAnsiTheme="minorHAnsi" w:cstheme="minorHAnsi"/>
              </w:rPr>
              <w:t>Name</w:t>
            </w:r>
          </w:p>
        </w:tc>
        <w:tc>
          <w:tcPr>
            <w:tcW w:w="4113" w:type="dxa"/>
          </w:tcPr>
          <w:p w14:paraId="7D185031" w14:textId="77777777" w:rsidR="00836CB4" w:rsidRPr="0070448A" w:rsidRDefault="00836CB4" w:rsidP="0070448A">
            <w:pPr>
              <w:jc w:val="center"/>
              <w:rPr>
                <w:rFonts w:asciiTheme="minorHAnsi" w:hAnsiTheme="minorHAnsi" w:cstheme="minorHAnsi"/>
              </w:rPr>
            </w:pPr>
            <w:r w:rsidRPr="0070448A">
              <w:rPr>
                <w:rFonts w:asciiTheme="minorHAnsi" w:hAnsiTheme="minorHAnsi" w:cstheme="minorHAnsi"/>
              </w:rPr>
              <w:t>Email address</w:t>
            </w:r>
          </w:p>
        </w:tc>
      </w:tr>
      <w:tr w:rsidR="00836CB4" w:rsidRPr="0070448A" w14:paraId="6C8F8846" w14:textId="77777777" w:rsidTr="0070448A">
        <w:tc>
          <w:tcPr>
            <w:tcW w:w="2689" w:type="dxa"/>
          </w:tcPr>
          <w:p w14:paraId="4F351C4D" w14:textId="77777777" w:rsidR="00836CB4" w:rsidRPr="0070448A" w:rsidRDefault="00836CB4" w:rsidP="0070448A">
            <w:pPr>
              <w:rPr>
                <w:rFonts w:asciiTheme="minorHAnsi" w:hAnsiTheme="minorHAnsi" w:cstheme="minorHAnsi"/>
              </w:rPr>
            </w:pPr>
            <w:r w:rsidRPr="0070448A">
              <w:rPr>
                <w:rFonts w:asciiTheme="minorHAnsi" w:hAnsiTheme="minorHAnsi" w:cstheme="minorHAnsi"/>
              </w:rPr>
              <w:t>Pastoral &amp; Welfare Lead</w:t>
            </w:r>
          </w:p>
        </w:tc>
        <w:tc>
          <w:tcPr>
            <w:tcW w:w="2268" w:type="dxa"/>
          </w:tcPr>
          <w:p w14:paraId="438BA65D" w14:textId="32DAB3BA" w:rsidR="00836CB4" w:rsidRPr="0070448A" w:rsidRDefault="00B94EF5" w:rsidP="0070448A">
            <w:pPr>
              <w:rPr>
                <w:rFonts w:asciiTheme="minorHAnsi" w:hAnsiTheme="minorHAnsi" w:cstheme="minorHAnsi"/>
              </w:rPr>
            </w:pPr>
            <w:r w:rsidRPr="0070448A">
              <w:rPr>
                <w:rFonts w:asciiTheme="minorHAnsi" w:hAnsiTheme="minorHAnsi" w:cstheme="minorHAnsi"/>
              </w:rPr>
              <w:t>Craig</w:t>
            </w:r>
            <w:r w:rsidR="00C40F68" w:rsidRPr="0070448A">
              <w:rPr>
                <w:rFonts w:asciiTheme="minorHAnsi" w:hAnsiTheme="minorHAnsi" w:cstheme="minorHAnsi"/>
              </w:rPr>
              <w:t xml:space="preserve"> Tonkinson</w:t>
            </w:r>
          </w:p>
        </w:tc>
        <w:tc>
          <w:tcPr>
            <w:tcW w:w="4113" w:type="dxa"/>
          </w:tcPr>
          <w:p w14:paraId="5F7A294E" w14:textId="67CE1B9B" w:rsidR="00836CB4" w:rsidRPr="0070448A" w:rsidRDefault="00C40F68" w:rsidP="0070448A">
            <w:pPr>
              <w:rPr>
                <w:rFonts w:asciiTheme="minorHAnsi" w:hAnsiTheme="minorHAnsi" w:cstheme="minorHAnsi"/>
              </w:rPr>
            </w:pPr>
            <w:r w:rsidRPr="0070448A">
              <w:rPr>
                <w:rFonts w:asciiTheme="minorHAnsi" w:hAnsiTheme="minorHAnsi" w:cstheme="minorHAnsi"/>
              </w:rPr>
              <w:t>Craig.tonkinson</w:t>
            </w:r>
            <w:r w:rsidR="00836CB4" w:rsidRPr="0070448A">
              <w:rPr>
                <w:rFonts w:asciiTheme="minorHAnsi" w:hAnsiTheme="minorHAnsi" w:cstheme="minorHAnsi"/>
              </w:rPr>
              <w:t>@pivot-group.co.uk</w:t>
            </w:r>
          </w:p>
        </w:tc>
      </w:tr>
      <w:tr w:rsidR="00B94EF5" w:rsidRPr="0070448A" w14:paraId="46096BF1" w14:textId="77777777" w:rsidTr="0070448A">
        <w:tc>
          <w:tcPr>
            <w:tcW w:w="2689" w:type="dxa"/>
          </w:tcPr>
          <w:p w14:paraId="596BD7B2" w14:textId="77777777" w:rsidR="00B94EF5" w:rsidRPr="0070448A" w:rsidRDefault="00B94EF5" w:rsidP="00B94EF5">
            <w:pPr>
              <w:rPr>
                <w:rFonts w:asciiTheme="minorHAnsi" w:hAnsiTheme="minorHAnsi" w:cstheme="minorHAnsi"/>
              </w:rPr>
            </w:pPr>
            <w:r w:rsidRPr="0070448A">
              <w:rPr>
                <w:rFonts w:asciiTheme="minorHAnsi" w:hAnsiTheme="minorHAnsi" w:cstheme="minorHAnsi"/>
              </w:rPr>
              <w:t>DSL</w:t>
            </w:r>
          </w:p>
        </w:tc>
        <w:tc>
          <w:tcPr>
            <w:tcW w:w="2268" w:type="dxa"/>
          </w:tcPr>
          <w:p w14:paraId="193EA1A8" w14:textId="6651CA6A" w:rsidR="00B94EF5" w:rsidRPr="0070448A" w:rsidRDefault="00B94EF5" w:rsidP="00B94EF5">
            <w:pPr>
              <w:rPr>
                <w:rFonts w:asciiTheme="minorHAnsi" w:hAnsiTheme="minorHAnsi" w:cstheme="minorHAnsi"/>
              </w:rPr>
            </w:pPr>
            <w:r w:rsidRPr="0070448A">
              <w:rPr>
                <w:rFonts w:asciiTheme="minorHAnsi" w:hAnsiTheme="minorHAnsi" w:cstheme="minorHAnsi"/>
              </w:rPr>
              <w:t>Amy Thornton</w:t>
            </w:r>
          </w:p>
        </w:tc>
        <w:tc>
          <w:tcPr>
            <w:tcW w:w="4113" w:type="dxa"/>
          </w:tcPr>
          <w:p w14:paraId="12CC6348" w14:textId="6ACF20BE" w:rsidR="00B94EF5" w:rsidRPr="0070448A" w:rsidRDefault="00B94EF5" w:rsidP="00B94EF5">
            <w:pPr>
              <w:rPr>
                <w:rFonts w:asciiTheme="minorHAnsi" w:hAnsiTheme="minorHAnsi" w:cstheme="minorHAnsi"/>
              </w:rPr>
            </w:pPr>
            <w:r w:rsidRPr="0070448A">
              <w:rPr>
                <w:rFonts w:asciiTheme="minorHAnsi" w:hAnsiTheme="minorHAnsi" w:cstheme="minorHAnsi"/>
              </w:rPr>
              <w:t>Amy.thornton@pivot-group.co.uk</w:t>
            </w:r>
          </w:p>
        </w:tc>
      </w:tr>
      <w:tr w:rsidR="00B94EF5" w:rsidRPr="0070448A" w14:paraId="0552BEC2" w14:textId="77777777" w:rsidTr="00B94EF5">
        <w:tc>
          <w:tcPr>
            <w:tcW w:w="9070" w:type="dxa"/>
            <w:gridSpan w:val="3"/>
            <w:shd w:val="clear" w:color="auto" w:fill="8DB3E2" w:themeFill="text2" w:themeFillTint="66"/>
          </w:tcPr>
          <w:p w14:paraId="727ECB86" w14:textId="59C64E95" w:rsidR="00B94EF5" w:rsidRPr="0070448A" w:rsidRDefault="00B94EF5" w:rsidP="00B94EF5">
            <w:pPr>
              <w:jc w:val="center"/>
              <w:rPr>
                <w:rFonts w:asciiTheme="minorHAnsi" w:hAnsiTheme="minorHAnsi" w:cstheme="minorHAnsi"/>
              </w:rPr>
            </w:pPr>
            <w:r w:rsidRPr="0070448A">
              <w:rPr>
                <w:rFonts w:asciiTheme="minorHAnsi" w:hAnsiTheme="minorHAnsi" w:cstheme="minorHAnsi"/>
              </w:rPr>
              <w:t>Salus House</w:t>
            </w:r>
          </w:p>
        </w:tc>
      </w:tr>
      <w:tr w:rsidR="00B94EF5" w:rsidRPr="0070448A" w14:paraId="1F924A5B" w14:textId="77777777" w:rsidTr="0070448A">
        <w:tc>
          <w:tcPr>
            <w:tcW w:w="2689" w:type="dxa"/>
          </w:tcPr>
          <w:p w14:paraId="526CBB51" w14:textId="77777777" w:rsidR="00B94EF5" w:rsidRPr="0070448A" w:rsidRDefault="00B94EF5" w:rsidP="00B94EF5">
            <w:pPr>
              <w:jc w:val="center"/>
              <w:rPr>
                <w:rFonts w:asciiTheme="minorHAnsi" w:hAnsiTheme="minorHAnsi" w:cstheme="minorHAnsi"/>
              </w:rPr>
            </w:pPr>
            <w:r w:rsidRPr="0070448A">
              <w:rPr>
                <w:rFonts w:asciiTheme="minorHAnsi" w:hAnsiTheme="minorHAnsi" w:cstheme="minorHAnsi"/>
              </w:rPr>
              <w:t>Role</w:t>
            </w:r>
          </w:p>
        </w:tc>
        <w:tc>
          <w:tcPr>
            <w:tcW w:w="2268" w:type="dxa"/>
          </w:tcPr>
          <w:p w14:paraId="305AFE06" w14:textId="77777777" w:rsidR="00B94EF5" w:rsidRPr="0070448A" w:rsidRDefault="00B94EF5" w:rsidP="00B94EF5">
            <w:pPr>
              <w:jc w:val="center"/>
              <w:rPr>
                <w:rFonts w:asciiTheme="minorHAnsi" w:hAnsiTheme="minorHAnsi" w:cstheme="minorHAnsi"/>
              </w:rPr>
            </w:pPr>
            <w:r w:rsidRPr="0070448A">
              <w:rPr>
                <w:rFonts w:asciiTheme="minorHAnsi" w:hAnsiTheme="minorHAnsi" w:cstheme="minorHAnsi"/>
              </w:rPr>
              <w:t>Name</w:t>
            </w:r>
          </w:p>
        </w:tc>
        <w:tc>
          <w:tcPr>
            <w:tcW w:w="4113" w:type="dxa"/>
          </w:tcPr>
          <w:p w14:paraId="2DCFFFBA" w14:textId="77777777" w:rsidR="00B94EF5" w:rsidRPr="0070448A" w:rsidRDefault="00B94EF5" w:rsidP="00B94EF5">
            <w:pPr>
              <w:jc w:val="center"/>
              <w:rPr>
                <w:rFonts w:asciiTheme="minorHAnsi" w:hAnsiTheme="minorHAnsi" w:cstheme="minorHAnsi"/>
              </w:rPr>
            </w:pPr>
            <w:r w:rsidRPr="0070448A">
              <w:rPr>
                <w:rFonts w:asciiTheme="minorHAnsi" w:hAnsiTheme="minorHAnsi" w:cstheme="minorHAnsi"/>
              </w:rPr>
              <w:t>Email address</w:t>
            </w:r>
          </w:p>
        </w:tc>
      </w:tr>
      <w:tr w:rsidR="00B94EF5" w:rsidRPr="0070448A" w14:paraId="26353F7F" w14:textId="77777777" w:rsidTr="0070448A">
        <w:tc>
          <w:tcPr>
            <w:tcW w:w="2689" w:type="dxa"/>
          </w:tcPr>
          <w:p w14:paraId="4A3B38FC" w14:textId="77777777" w:rsidR="00B94EF5" w:rsidRPr="0070448A" w:rsidRDefault="00B94EF5" w:rsidP="00B94EF5">
            <w:pPr>
              <w:rPr>
                <w:rFonts w:asciiTheme="minorHAnsi" w:hAnsiTheme="minorHAnsi" w:cstheme="minorHAnsi"/>
              </w:rPr>
            </w:pPr>
            <w:r w:rsidRPr="0070448A">
              <w:rPr>
                <w:rFonts w:asciiTheme="minorHAnsi" w:hAnsiTheme="minorHAnsi" w:cstheme="minorHAnsi"/>
              </w:rPr>
              <w:t>Pastoral &amp; Welfare Lead</w:t>
            </w:r>
          </w:p>
        </w:tc>
        <w:tc>
          <w:tcPr>
            <w:tcW w:w="2268" w:type="dxa"/>
          </w:tcPr>
          <w:p w14:paraId="5D05F0AA" w14:textId="41C49B72" w:rsidR="00B94EF5" w:rsidRPr="0070448A" w:rsidRDefault="00B94EF5" w:rsidP="00B94EF5">
            <w:pPr>
              <w:rPr>
                <w:rFonts w:asciiTheme="minorHAnsi" w:hAnsiTheme="minorHAnsi" w:cstheme="minorHAnsi"/>
              </w:rPr>
            </w:pPr>
            <w:r w:rsidRPr="0070448A">
              <w:rPr>
                <w:rFonts w:asciiTheme="minorHAnsi" w:hAnsiTheme="minorHAnsi" w:cstheme="minorHAnsi"/>
              </w:rPr>
              <w:t>Gail Brown</w:t>
            </w:r>
          </w:p>
        </w:tc>
        <w:tc>
          <w:tcPr>
            <w:tcW w:w="4113" w:type="dxa"/>
          </w:tcPr>
          <w:p w14:paraId="47EE90C9" w14:textId="3818A496" w:rsidR="00B94EF5" w:rsidRPr="0070448A" w:rsidRDefault="00B94EF5" w:rsidP="00B94EF5">
            <w:pPr>
              <w:rPr>
                <w:rFonts w:asciiTheme="minorHAnsi" w:hAnsiTheme="minorHAnsi" w:cstheme="minorHAnsi"/>
              </w:rPr>
            </w:pPr>
            <w:r w:rsidRPr="0070448A">
              <w:rPr>
                <w:rFonts w:asciiTheme="minorHAnsi" w:hAnsiTheme="minorHAnsi" w:cstheme="minorHAnsi"/>
              </w:rPr>
              <w:t>Gail.brown@pivot-group.co.uk</w:t>
            </w:r>
          </w:p>
        </w:tc>
      </w:tr>
      <w:tr w:rsidR="00B94EF5" w:rsidRPr="0070448A" w14:paraId="2F1C2542" w14:textId="77777777" w:rsidTr="0070448A">
        <w:tc>
          <w:tcPr>
            <w:tcW w:w="2689" w:type="dxa"/>
          </w:tcPr>
          <w:p w14:paraId="63D1A1C2" w14:textId="77777777" w:rsidR="00B94EF5" w:rsidRPr="0070448A" w:rsidRDefault="00B94EF5" w:rsidP="00B94EF5">
            <w:pPr>
              <w:rPr>
                <w:rFonts w:asciiTheme="minorHAnsi" w:hAnsiTheme="minorHAnsi" w:cstheme="minorHAnsi"/>
              </w:rPr>
            </w:pPr>
            <w:r w:rsidRPr="0070448A">
              <w:rPr>
                <w:rFonts w:asciiTheme="minorHAnsi" w:hAnsiTheme="minorHAnsi" w:cstheme="minorHAnsi"/>
              </w:rPr>
              <w:t>DSL</w:t>
            </w:r>
          </w:p>
        </w:tc>
        <w:tc>
          <w:tcPr>
            <w:tcW w:w="2268" w:type="dxa"/>
          </w:tcPr>
          <w:p w14:paraId="7C377946" w14:textId="0655855E" w:rsidR="00B94EF5" w:rsidRPr="0070448A" w:rsidRDefault="00B94EF5" w:rsidP="00B94EF5">
            <w:pPr>
              <w:rPr>
                <w:rFonts w:asciiTheme="minorHAnsi" w:hAnsiTheme="minorHAnsi" w:cstheme="minorHAnsi"/>
              </w:rPr>
            </w:pPr>
            <w:r w:rsidRPr="0070448A">
              <w:rPr>
                <w:rFonts w:asciiTheme="minorHAnsi" w:hAnsiTheme="minorHAnsi" w:cstheme="minorHAnsi"/>
              </w:rPr>
              <w:t>Amy Thornton</w:t>
            </w:r>
          </w:p>
        </w:tc>
        <w:tc>
          <w:tcPr>
            <w:tcW w:w="4113" w:type="dxa"/>
          </w:tcPr>
          <w:p w14:paraId="77345E8C" w14:textId="4AE1D8AD" w:rsidR="00B94EF5" w:rsidRPr="0070448A" w:rsidRDefault="00B94EF5" w:rsidP="00B94EF5">
            <w:pPr>
              <w:rPr>
                <w:rFonts w:asciiTheme="minorHAnsi" w:hAnsiTheme="minorHAnsi" w:cstheme="minorHAnsi"/>
              </w:rPr>
            </w:pPr>
            <w:r w:rsidRPr="0070448A">
              <w:rPr>
                <w:rFonts w:asciiTheme="minorHAnsi" w:hAnsiTheme="minorHAnsi" w:cstheme="minorHAnsi"/>
              </w:rPr>
              <w:t>Amy.thornton@pivot-group.co.uk</w:t>
            </w:r>
          </w:p>
        </w:tc>
      </w:tr>
      <w:tr w:rsidR="00B94EF5" w:rsidRPr="0070448A" w14:paraId="5F5E7CC8" w14:textId="77777777" w:rsidTr="00B94EF5">
        <w:tc>
          <w:tcPr>
            <w:tcW w:w="9070" w:type="dxa"/>
            <w:gridSpan w:val="3"/>
            <w:shd w:val="clear" w:color="auto" w:fill="8DB3E2" w:themeFill="text2" w:themeFillTint="66"/>
          </w:tcPr>
          <w:p w14:paraId="43B3AF72" w14:textId="1069D268" w:rsidR="00B94EF5" w:rsidRPr="0070448A" w:rsidRDefault="00B94EF5" w:rsidP="00B94EF5">
            <w:pPr>
              <w:jc w:val="center"/>
              <w:rPr>
                <w:rFonts w:asciiTheme="minorHAnsi" w:hAnsiTheme="minorHAnsi" w:cstheme="minorHAnsi"/>
              </w:rPr>
            </w:pPr>
            <w:r w:rsidRPr="0070448A">
              <w:rPr>
                <w:rFonts w:asciiTheme="minorHAnsi" w:hAnsiTheme="minorHAnsi" w:cstheme="minorHAnsi"/>
              </w:rPr>
              <w:t>Pivot 6</w:t>
            </w:r>
          </w:p>
        </w:tc>
      </w:tr>
      <w:tr w:rsidR="00B94EF5" w:rsidRPr="0070448A" w14:paraId="6A7D5698" w14:textId="77777777" w:rsidTr="0070448A">
        <w:tc>
          <w:tcPr>
            <w:tcW w:w="2689" w:type="dxa"/>
          </w:tcPr>
          <w:p w14:paraId="1FA762E8" w14:textId="2578F71F" w:rsidR="00B94EF5" w:rsidRPr="0070448A" w:rsidRDefault="00B94EF5" w:rsidP="00B94EF5">
            <w:pPr>
              <w:rPr>
                <w:rFonts w:asciiTheme="minorHAnsi" w:hAnsiTheme="minorHAnsi" w:cstheme="minorHAnsi"/>
              </w:rPr>
            </w:pPr>
            <w:r w:rsidRPr="0070448A">
              <w:rPr>
                <w:rFonts w:asciiTheme="minorHAnsi" w:hAnsiTheme="minorHAnsi" w:cstheme="minorHAnsi"/>
              </w:rPr>
              <w:t>Role</w:t>
            </w:r>
          </w:p>
        </w:tc>
        <w:tc>
          <w:tcPr>
            <w:tcW w:w="2268" w:type="dxa"/>
          </w:tcPr>
          <w:p w14:paraId="738A12F4" w14:textId="2CAD177C" w:rsidR="00B94EF5" w:rsidRPr="0070448A" w:rsidRDefault="00B94EF5" w:rsidP="00B94EF5">
            <w:pPr>
              <w:rPr>
                <w:rFonts w:asciiTheme="minorHAnsi" w:hAnsiTheme="minorHAnsi" w:cstheme="minorHAnsi"/>
              </w:rPr>
            </w:pPr>
            <w:r w:rsidRPr="0070448A">
              <w:rPr>
                <w:rFonts w:asciiTheme="minorHAnsi" w:hAnsiTheme="minorHAnsi" w:cstheme="minorHAnsi"/>
              </w:rPr>
              <w:t>Name</w:t>
            </w:r>
          </w:p>
        </w:tc>
        <w:tc>
          <w:tcPr>
            <w:tcW w:w="4113" w:type="dxa"/>
          </w:tcPr>
          <w:p w14:paraId="13060F15" w14:textId="076AC4DF" w:rsidR="00B94EF5" w:rsidRPr="0070448A" w:rsidRDefault="00B94EF5" w:rsidP="00B94EF5">
            <w:pPr>
              <w:rPr>
                <w:rFonts w:asciiTheme="minorHAnsi" w:hAnsiTheme="minorHAnsi" w:cstheme="minorHAnsi"/>
              </w:rPr>
            </w:pPr>
            <w:r w:rsidRPr="0070448A">
              <w:rPr>
                <w:rFonts w:asciiTheme="minorHAnsi" w:hAnsiTheme="minorHAnsi" w:cstheme="minorHAnsi"/>
              </w:rPr>
              <w:t>Email address</w:t>
            </w:r>
          </w:p>
        </w:tc>
      </w:tr>
      <w:tr w:rsidR="00B94EF5" w:rsidRPr="0070448A" w14:paraId="2DC651DB" w14:textId="77777777" w:rsidTr="0070448A">
        <w:tc>
          <w:tcPr>
            <w:tcW w:w="2689" w:type="dxa"/>
          </w:tcPr>
          <w:p w14:paraId="33141567" w14:textId="260F43CE" w:rsidR="00B94EF5" w:rsidRPr="0070448A" w:rsidRDefault="00B94EF5" w:rsidP="00B94EF5">
            <w:pPr>
              <w:rPr>
                <w:rFonts w:asciiTheme="minorHAnsi" w:hAnsiTheme="minorHAnsi" w:cstheme="minorHAnsi"/>
              </w:rPr>
            </w:pPr>
            <w:r w:rsidRPr="0070448A">
              <w:rPr>
                <w:rFonts w:asciiTheme="minorHAnsi" w:hAnsiTheme="minorHAnsi" w:cstheme="minorHAnsi"/>
              </w:rPr>
              <w:t>Pastoral &amp; Welfare Lead</w:t>
            </w:r>
          </w:p>
        </w:tc>
        <w:tc>
          <w:tcPr>
            <w:tcW w:w="2268" w:type="dxa"/>
          </w:tcPr>
          <w:p w14:paraId="2485D4E8" w14:textId="5E76948C" w:rsidR="00B94EF5" w:rsidRPr="0070448A" w:rsidRDefault="00B94EF5" w:rsidP="00B94EF5">
            <w:pPr>
              <w:rPr>
                <w:rFonts w:asciiTheme="minorHAnsi" w:hAnsiTheme="minorHAnsi" w:cstheme="minorHAnsi"/>
              </w:rPr>
            </w:pPr>
            <w:r w:rsidRPr="0070448A">
              <w:rPr>
                <w:rFonts w:asciiTheme="minorHAnsi" w:hAnsiTheme="minorHAnsi" w:cstheme="minorHAnsi"/>
              </w:rPr>
              <w:t>Jack Wilkins</w:t>
            </w:r>
          </w:p>
        </w:tc>
        <w:tc>
          <w:tcPr>
            <w:tcW w:w="4113" w:type="dxa"/>
          </w:tcPr>
          <w:p w14:paraId="3D457C82" w14:textId="59168F26" w:rsidR="00B94EF5" w:rsidRPr="0070448A" w:rsidRDefault="00B94EF5" w:rsidP="00B94EF5">
            <w:pPr>
              <w:rPr>
                <w:rFonts w:asciiTheme="minorHAnsi" w:hAnsiTheme="minorHAnsi" w:cstheme="minorHAnsi"/>
              </w:rPr>
            </w:pPr>
            <w:r w:rsidRPr="0070448A">
              <w:rPr>
                <w:rFonts w:asciiTheme="minorHAnsi" w:hAnsiTheme="minorHAnsi" w:cstheme="minorHAnsi"/>
              </w:rPr>
              <w:t>Jack.wilkins@pivot-group.co.uk</w:t>
            </w:r>
          </w:p>
        </w:tc>
      </w:tr>
      <w:tr w:rsidR="00B94EF5" w:rsidRPr="0070448A" w14:paraId="41D495DD" w14:textId="77777777" w:rsidTr="0070448A">
        <w:tc>
          <w:tcPr>
            <w:tcW w:w="2689" w:type="dxa"/>
          </w:tcPr>
          <w:p w14:paraId="5E2ACA8E" w14:textId="32A8F06E" w:rsidR="00B94EF5" w:rsidRPr="0070448A" w:rsidRDefault="00B94EF5" w:rsidP="00B94EF5">
            <w:pPr>
              <w:rPr>
                <w:rFonts w:asciiTheme="minorHAnsi" w:hAnsiTheme="minorHAnsi" w:cstheme="minorHAnsi"/>
              </w:rPr>
            </w:pPr>
            <w:r w:rsidRPr="0070448A">
              <w:rPr>
                <w:rFonts w:asciiTheme="minorHAnsi" w:hAnsiTheme="minorHAnsi" w:cstheme="minorHAnsi"/>
              </w:rPr>
              <w:t>DSL</w:t>
            </w:r>
          </w:p>
        </w:tc>
        <w:tc>
          <w:tcPr>
            <w:tcW w:w="2268" w:type="dxa"/>
          </w:tcPr>
          <w:p w14:paraId="2AA98693" w14:textId="0E2FA8B0" w:rsidR="00B94EF5" w:rsidRPr="0070448A" w:rsidRDefault="00B94EF5" w:rsidP="00B94EF5">
            <w:pPr>
              <w:rPr>
                <w:rFonts w:asciiTheme="minorHAnsi" w:hAnsiTheme="minorHAnsi" w:cstheme="minorHAnsi"/>
              </w:rPr>
            </w:pPr>
            <w:r w:rsidRPr="0070448A">
              <w:rPr>
                <w:rFonts w:asciiTheme="minorHAnsi" w:hAnsiTheme="minorHAnsi" w:cstheme="minorHAnsi"/>
              </w:rPr>
              <w:t>Amy Thornton</w:t>
            </w:r>
          </w:p>
        </w:tc>
        <w:tc>
          <w:tcPr>
            <w:tcW w:w="4113" w:type="dxa"/>
          </w:tcPr>
          <w:p w14:paraId="449C78D6" w14:textId="46E476A9" w:rsidR="00B94EF5" w:rsidRPr="0070448A" w:rsidRDefault="00B94EF5" w:rsidP="00B94EF5">
            <w:pPr>
              <w:rPr>
                <w:rFonts w:asciiTheme="minorHAnsi" w:hAnsiTheme="minorHAnsi" w:cstheme="minorHAnsi"/>
              </w:rPr>
            </w:pPr>
            <w:r w:rsidRPr="0070448A">
              <w:rPr>
                <w:rFonts w:asciiTheme="minorHAnsi" w:hAnsiTheme="minorHAnsi" w:cstheme="minorHAnsi"/>
              </w:rPr>
              <w:t>Amy.thornton@pivot-group.co.uk</w:t>
            </w:r>
          </w:p>
        </w:tc>
      </w:tr>
    </w:tbl>
    <w:p w14:paraId="1A828485" w14:textId="77777777" w:rsidR="00836CB4" w:rsidRPr="0070448A" w:rsidRDefault="00836CB4" w:rsidP="00AA296D">
      <w:pPr>
        <w:rPr>
          <w:rFonts w:asciiTheme="minorHAnsi" w:hAnsiTheme="minorHAnsi" w:cstheme="minorHAnsi"/>
        </w:rPr>
      </w:pPr>
    </w:p>
    <w:p w14:paraId="4E649107" w14:textId="77777777" w:rsidR="00B94EF5" w:rsidRPr="0070448A" w:rsidRDefault="00B94EF5" w:rsidP="009550A1">
      <w:pPr>
        <w:pStyle w:val="Heading3"/>
        <w:rPr>
          <w:rFonts w:asciiTheme="minorHAnsi" w:eastAsia="Arial" w:hAnsiTheme="minorHAnsi" w:cstheme="minorHAnsi"/>
          <w:b/>
          <w:bCs/>
          <w:color w:val="auto"/>
          <w:sz w:val="22"/>
          <w:szCs w:val="22"/>
        </w:rPr>
      </w:pPr>
    </w:p>
    <w:p w14:paraId="793814D1" w14:textId="77777777" w:rsidR="00B94EF5" w:rsidRPr="0070448A" w:rsidRDefault="00B94EF5" w:rsidP="009550A1">
      <w:pPr>
        <w:pStyle w:val="Heading3"/>
        <w:rPr>
          <w:rFonts w:asciiTheme="minorHAnsi" w:eastAsia="Arial" w:hAnsiTheme="minorHAnsi" w:cstheme="minorHAnsi"/>
          <w:b/>
          <w:bCs/>
          <w:color w:val="auto"/>
          <w:sz w:val="22"/>
          <w:szCs w:val="22"/>
        </w:rPr>
      </w:pPr>
    </w:p>
    <w:p w14:paraId="0C090616" w14:textId="77777777" w:rsidR="008626CE" w:rsidRDefault="008626CE" w:rsidP="00B94EF5">
      <w:pPr>
        <w:rPr>
          <w:rFonts w:asciiTheme="minorHAnsi" w:hAnsiTheme="minorHAnsi" w:cstheme="minorHAnsi"/>
          <w:b/>
          <w:bCs/>
        </w:rPr>
      </w:pPr>
      <w:r>
        <w:rPr>
          <w:rFonts w:asciiTheme="minorHAnsi" w:hAnsiTheme="minorHAnsi" w:cstheme="minorHAnsi"/>
          <w:b/>
          <w:bCs/>
        </w:rPr>
        <w:br w:type="page"/>
      </w:r>
    </w:p>
    <w:p w14:paraId="4BBC210F" w14:textId="2B238098" w:rsidR="009550A1" w:rsidRPr="0070448A" w:rsidRDefault="0070448A" w:rsidP="00B94EF5">
      <w:pPr>
        <w:rPr>
          <w:rFonts w:asciiTheme="minorHAnsi" w:hAnsiTheme="minorHAnsi" w:cstheme="minorHAnsi"/>
          <w:b/>
          <w:bCs/>
        </w:rPr>
      </w:pPr>
      <w:r>
        <w:rPr>
          <w:rFonts w:asciiTheme="minorHAnsi" w:hAnsiTheme="minorHAnsi" w:cstheme="minorHAnsi"/>
          <w:b/>
          <w:bCs/>
        </w:rPr>
        <w:lastRenderedPageBreak/>
        <w:t>A</w:t>
      </w:r>
      <w:r w:rsidR="009550A1" w:rsidRPr="0070448A">
        <w:rPr>
          <w:rFonts w:asciiTheme="minorHAnsi" w:hAnsiTheme="minorHAnsi" w:cstheme="minorHAnsi"/>
          <w:b/>
          <w:bCs/>
        </w:rPr>
        <w:t>ppe</w:t>
      </w:r>
      <w:r w:rsidR="008626CE">
        <w:rPr>
          <w:rFonts w:asciiTheme="minorHAnsi" w:hAnsiTheme="minorHAnsi" w:cstheme="minorHAnsi"/>
          <w:b/>
          <w:bCs/>
        </w:rPr>
        <w:t>ndix 2</w:t>
      </w:r>
      <w:r w:rsidR="009550A1" w:rsidRPr="0070448A">
        <w:rPr>
          <w:rFonts w:asciiTheme="minorHAnsi" w:hAnsiTheme="minorHAnsi" w:cstheme="minorHAnsi"/>
          <w:b/>
          <w:bCs/>
        </w:rPr>
        <w:t xml:space="preserve">: </w:t>
      </w:r>
      <w:r w:rsidR="00F13178" w:rsidRPr="0070448A">
        <w:rPr>
          <w:rFonts w:asciiTheme="minorHAnsi" w:hAnsiTheme="minorHAnsi" w:cstheme="minorHAnsi"/>
          <w:b/>
          <w:bCs/>
        </w:rPr>
        <w:t>A</w:t>
      </w:r>
      <w:r w:rsidR="009550A1" w:rsidRPr="0070448A">
        <w:rPr>
          <w:rFonts w:asciiTheme="minorHAnsi" w:hAnsiTheme="minorHAnsi" w:cstheme="minorHAnsi"/>
          <w:b/>
          <w:bCs/>
        </w:rPr>
        <w:t>ttendance codes</w:t>
      </w:r>
      <w:bookmarkEnd w:id="9"/>
      <w:r w:rsidR="009550A1" w:rsidRPr="0070448A">
        <w:rPr>
          <w:rFonts w:asciiTheme="minorHAnsi" w:hAnsiTheme="minorHAnsi" w:cstheme="minorHAnsi"/>
          <w:b/>
          <w:bCs/>
        </w:rPr>
        <w:t xml:space="preserve"> </w:t>
      </w:r>
    </w:p>
    <w:p w14:paraId="04D6EEC6" w14:textId="77777777" w:rsidR="009550A1" w:rsidRPr="0070448A" w:rsidRDefault="009550A1" w:rsidP="009550A1">
      <w:pPr>
        <w:rPr>
          <w:rFonts w:asciiTheme="minorHAnsi" w:hAnsiTheme="minorHAnsi" w:cstheme="minorHAnsi"/>
        </w:rPr>
      </w:pPr>
    </w:p>
    <w:p w14:paraId="0B4D2128" w14:textId="4492DE9F" w:rsidR="009550A1" w:rsidRPr="0070448A" w:rsidRDefault="009550A1" w:rsidP="009550A1">
      <w:pPr>
        <w:rPr>
          <w:rFonts w:asciiTheme="minorHAnsi" w:hAnsiTheme="minorHAnsi" w:cstheme="minorHAnsi"/>
          <w:szCs w:val="20"/>
        </w:rPr>
      </w:pPr>
      <w:r w:rsidRPr="0070448A">
        <w:rPr>
          <w:rFonts w:asciiTheme="minorHAnsi" w:hAnsiTheme="minorHAnsi" w:cstheme="minorHAnsi"/>
          <w:szCs w:val="20"/>
        </w:rPr>
        <w:t>The following codes are taken from the DfE’s guidance on school attendance.</w:t>
      </w:r>
    </w:p>
    <w:p w14:paraId="5173588C" w14:textId="77777777" w:rsidR="009550A1" w:rsidRPr="0070448A" w:rsidRDefault="009550A1" w:rsidP="009550A1">
      <w:pPr>
        <w:rPr>
          <w:rFonts w:asciiTheme="minorHAnsi" w:hAnsiTheme="minorHAnsi" w:cstheme="minorHAnsi"/>
          <w:szCs w:val="20"/>
        </w:rPr>
      </w:pPr>
    </w:p>
    <w:tbl>
      <w:tblPr>
        <w:tblW w:w="9732" w:type="dxa"/>
        <w:tblInd w:w="-633"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701"/>
        <w:gridCol w:w="3402"/>
        <w:gridCol w:w="4629"/>
      </w:tblGrid>
      <w:tr w:rsidR="009550A1" w:rsidRPr="0070448A" w14:paraId="7D95439D" w14:textId="77777777" w:rsidTr="00B94EF5">
        <w:trPr>
          <w:trHeight w:val="27"/>
        </w:trPr>
        <w:tc>
          <w:tcPr>
            <w:tcW w:w="1701" w:type="dxa"/>
            <w:tcBorders>
              <w:bottom w:val="single" w:sz="18" w:space="0" w:color="BFBFBF"/>
              <w:right w:val="single" w:sz="18" w:space="0" w:color="BFBFBF"/>
            </w:tcBorders>
            <w:shd w:val="clear" w:color="auto" w:fill="FBD4B4" w:themeFill="accent6" w:themeFillTint="66"/>
            <w:tcMar>
              <w:top w:w="114" w:type="dxa"/>
              <w:left w:w="108" w:type="dxa"/>
              <w:bottom w:w="114" w:type="dxa"/>
              <w:right w:w="108" w:type="dxa"/>
            </w:tcMar>
            <w:vAlign w:val="center"/>
            <w:hideMark/>
          </w:tcPr>
          <w:p w14:paraId="28FDB3CE" w14:textId="77777777" w:rsidR="009550A1" w:rsidRPr="0070448A" w:rsidRDefault="009550A1" w:rsidP="0070448A">
            <w:pPr>
              <w:jc w:val="center"/>
              <w:rPr>
                <w:rFonts w:asciiTheme="minorHAnsi" w:hAnsiTheme="minorHAnsi" w:cstheme="minorHAnsi"/>
                <w:color w:val="000000"/>
              </w:rPr>
            </w:pPr>
            <w:r w:rsidRPr="0070448A">
              <w:rPr>
                <w:rFonts w:asciiTheme="minorHAnsi" w:hAnsiTheme="minorHAnsi" w:cstheme="minorHAnsi"/>
                <w:b/>
                <w:bCs/>
                <w:color w:val="000000"/>
              </w:rPr>
              <w:t>Code</w:t>
            </w:r>
          </w:p>
        </w:tc>
        <w:tc>
          <w:tcPr>
            <w:tcW w:w="3402" w:type="dxa"/>
            <w:tcBorders>
              <w:left w:val="single" w:sz="18" w:space="0" w:color="BFBFBF"/>
              <w:bottom w:val="single" w:sz="18" w:space="0" w:color="BFBFBF"/>
              <w:right w:val="single" w:sz="18" w:space="0" w:color="BFBFBF"/>
            </w:tcBorders>
            <w:shd w:val="clear" w:color="auto" w:fill="FBD4B4" w:themeFill="accent6" w:themeFillTint="66"/>
            <w:tcMar>
              <w:top w:w="114" w:type="dxa"/>
              <w:left w:w="108" w:type="dxa"/>
              <w:bottom w:w="114" w:type="dxa"/>
              <w:right w:w="108" w:type="dxa"/>
            </w:tcMar>
            <w:vAlign w:val="center"/>
            <w:hideMark/>
          </w:tcPr>
          <w:p w14:paraId="27E7A920" w14:textId="77777777" w:rsidR="009550A1" w:rsidRPr="0070448A" w:rsidRDefault="009550A1" w:rsidP="0070448A">
            <w:pPr>
              <w:rPr>
                <w:rFonts w:asciiTheme="minorHAnsi" w:hAnsiTheme="minorHAnsi" w:cstheme="minorHAnsi"/>
                <w:color w:val="000000"/>
              </w:rPr>
            </w:pPr>
            <w:r w:rsidRPr="0070448A">
              <w:rPr>
                <w:rFonts w:asciiTheme="minorHAnsi" w:hAnsiTheme="minorHAnsi" w:cstheme="minorHAnsi"/>
                <w:b/>
                <w:bCs/>
                <w:color w:val="000000"/>
              </w:rPr>
              <w:t>Definition</w:t>
            </w:r>
          </w:p>
        </w:tc>
        <w:tc>
          <w:tcPr>
            <w:tcW w:w="4629" w:type="dxa"/>
            <w:tcBorders>
              <w:left w:val="single" w:sz="18" w:space="0" w:color="BFBFBF"/>
              <w:bottom w:val="single" w:sz="18" w:space="0" w:color="BFBFBF"/>
            </w:tcBorders>
            <w:shd w:val="clear" w:color="auto" w:fill="FBD4B4" w:themeFill="accent6" w:themeFillTint="66"/>
            <w:tcMar>
              <w:top w:w="114" w:type="dxa"/>
              <w:left w:w="108" w:type="dxa"/>
              <w:bottom w:w="114" w:type="dxa"/>
              <w:right w:w="108" w:type="dxa"/>
            </w:tcMar>
            <w:vAlign w:val="center"/>
            <w:hideMark/>
          </w:tcPr>
          <w:p w14:paraId="7D4FE871" w14:textId="77777777" w:rsidR="009550A1" w:rsidRPr="0070448A" w:rsidRDefault="009550A1" w:rsidP="0070448A">
            <w:pPr>
              <w:rPr>
                <w:rFonts w:asciiTheme="minorHAnsi" w:hAnsiTheme="minorHAnsi" w:cstheme="minorHAnsi"/>
                <w:color w:val="000000"/>
              </w:rPr>
            </w:pPr>
            <w:r w:rsidRPr="0070448A">
              <w:rPr>
                <w:rFonts w:asciiTheme="minorHAnsi" w:hAnsiTheme="minorHAnsi" w:cstheme="minorHAnsi"/>
                <w:b/>
                <w:bCs/>
                <w:color w:val="000000"/>
              </w:rPr>
              <w:t>Scenario</w:t>
            </w:r>
          </w:p>
        </w:tc>
      </w:tr>
      <w:tr w:rsidR="009550A1" w:rsidRPr="0070448A" w14:paraId="04F2CB8B" w14:textId="77777777" w:rsidTr="009550A1">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24FD4F2" w14:textId="77777777" w:rsidR="009550A1" w:rsidRPr="0070448A" w:rsidRDefault="009550A1" w:rsidP="0070448A">
            <w:pPr>
              <w:jc w:val="center"/>
              <w:rPr>
                <w:rFonts w:asciiTheme="minorHAnsi" w:hAnsiTheme="minorHAnsi" w:cstheme="minorHAnsi"/>
                <w:color w:val="000000"/>
                <w:szCs w:val="20"/>
              </w:rPr>
            </w:pPr>
            <w:r w:rsidRPr="0070448A">
              <w:rPr>
                <w:rFonts w:asciiTheme="minorHAnsi" w:hAnsiTheme="minorHAnsi" w:cstheme="minorHAnsi"/>
                <w:b/>
                <w:bCs/>
                <w:color w:val="000000"/>
                <w:szCs w:val="20"/>
              </w:rPr>
              <w:t>/</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BA92BF2" w14:textId="77777777" w:rsidR="009550A1" w:rsidRPr="0070448A" w:rsidRDefault="009550A1" w:rsidP="0070448A">
            <w:pPr>
              <w:rPr>
                <w:rFonts w:asciiTheme="minorHAnsi" w:hAnsiTheme="minorHAnsi" w:cstheme="minorHAnsi"/>
                <w:color w:val="000000"/>
                <w:szCs w:val="20"/>
              </w:rPr>
            </w:pPr>
            <w:r w:rsidRPr="0070448A">
              <w:rPr>
                <w:rFonts w:asciiTheme="minorHAnsi" w:hAnsiTheme="minorHAnsi" w:cstheme="minorHAnsi"/>
                <w:color w:val="000000"/>
                <w:szCs w:val="20"/>
              </w:rPr>
              <w:t>Present (am)</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1407A933" w14:textId="77777777" w:rsidR="009550A1" w:rsidRPr="0070448A" w:rsidRDefault="009550A1" w:rsidP="0070448A">
            <w:pPr>
              <w:rPr>
                <w:rFonts w:asciiTheme="minorHAnsi" w:hAnsiTheme="minorHAnsi" w:cstheme="minorHAnsi"/>
                <w:color w:val="000000"/>
                <w:szCs w:val="20"/>
              </w:rPr>
            </w:pPr>
            <w:r w:rsidRPr="0070448A">
              <w:rPr>
                <w:rFonts w:asciiTheme="minorHAnsi" w:hAnsiTheme="minorHAnsi" w:cstheme="minorHAnsi"/>
                <w:color w:val="000000"/>
                <w:szCs w:val="20"/>
              </w:rPr>
              <w:t>Pupil is present at morning registration</w:t>
            </w:r>
          </w:p>
        </w:tc>
      </w:tr>
      <w:tr w:rsidR="009550A1" w:rsidRPr="0070448A" w14:paraId="131218F9" w14:textId="77777777" w:rsidTr="009550A1">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17747F1" w14:textId="77777777" w:rsidR="009550A1" w:rsidRPr="0070448A" w:rsidRDefault="009550A1" w:rsidP="0070448A">
            <w:pPr>
              <w:jc w:val="center"/>
              <w:rPr>
                <w:rFonts w:asciiTheme="minorHAnsi" w:hAnsiTheme="minorHAnsi" w:cstheme="minorHAnsi"/>
                <w:color w:val="000000"/>
                <w:szCs w:val="20"/>
              </w:rPr>
            </w:pPr>
            <w:r w:rsidRPr="0070448A">
              <w:rPr>
                <w:rFonts w:asciiTheme="minorHAnsi" w:hAnsiTheme="minorHAnsi" w:cstheme="minorHAnsi"/>
                <w:b/>
                <w:bCs/>
                <w:color w:val="000000"/>
                <w:szCs w:val="20"/>
              </w:rPr>
              <w:t>\</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80FEE74" w14:textId="77777777" w:rsidR="009550A1" w:rsidRPr="0070448A" w:rsidRDefault="009550A1" w:rsidP="0070448A">
            <w:pPr>
              <w:rPr>
                <w:rFonts w:asciiTheme="minorHAnsi" w:hAnsiTheme="minorHAnsi" w:cstheme="minorHAnsi"/>
                <w:color w:val="000000"/>
                <w:szCs w:val="20"/>
              </w:rPr>
            </w:pPr>
            <w:r w:rsidRPr="0070448A">
              <w:rPr>
                <w:rFonts w:asciiTheme="minorHAnsi" w:hAnsiTheme="minorHAnsi" w:cstheme="minorHAnsi"/>
                <w:color w:val="000000"/>
                <w:szCs w:val="20"/>
              </w:rPr>
              <w:t>Present (pm)</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663B7C07" w14:textId="77777777" w:rsidR="009550A1" w:rsidRPr="0070448A" w:rsidRDefault="009550A1" w:rsidP="0070448A">
            <w:pPr>
              <w:rPr>
                <w:rFonts w:asciiTheme="minorHAnsi" w:hAnsiTheme="minorHAnsi" w:cstheme="minorHAnsi"/>
                <w:color w:val="000000"/>
                <w:szCs w:val="20"/>
              </w:rPr>
            </w:pPr>
            <w:r w:rsidRPr="0070448A">
              <w:rPr>
                <w:rFonts w:asciiTheme="minorHAnsi" w:hAnsiTheme="minorHAnsi" w:cstheme="minorHAnsi"/>
                <w:color w:val="000000"/>
                <w:szCs w:val="20"/>
              </w:rPr>
              <w:t>Pupil is present at afternoon registration</w:t>
            </w:r>
          </w:p>
        </w:tc>
      </w:tr>
      <w:tr w:rsidR="009550A1" w:rsidRPr="0070448A" w14:paraId="6D51E1BC" w14:textId="77777777" w:rsidTr="009550A1">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854C8AC" w14:textId="77777777" w:rsidR="009550A1" w:rsidRPr="0070448A" w:rsidRDefault="009550A1" w:rsidP="0070448A">
            <w:pPr>
              <w:jc w:val="center"/>
              <w:rPr>
                <w:rFonts w:asciiTheme="minorHAnsi" w:hAnsiTheme="minorHAnsi" w:cstheme="minorHAnsi"/>
                <w:color w:val="000000"/>
                <w:szCs w:val="20"/>
              </w:rPr>
            </w:pPr>
            <w:r w:rsidRPr="0070448A">
              <w:rPr>
                <w:rFonts w:asciiTheme="minorHAnsi" w:hAnsiTheme="minorHAnsi" w:cstheme="minorHAnsi"/>
                <w:b/>
                <w:bCs/>
                <w:color w:val="000000"/>
                <w:szCs w:val="20"/>
              </w:rPr>
              <w:t>L</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7A33B83" w14:textId="77777777" w:rsidR="009550A1" w:rsidRPr="0070448A" w:rsidRDefault="009550A1" w:rsidP="0070448A">
            <w:pPr>
              <w:rPr>
                <w:rFonts w:asciiTheme="minorHAnsi" w:hAnsiTheme="minorHAnsi" w:cstheme="minorHAnsi"/>
                <w:color w:val="000000"/>
                <w:szCs w:val="20"/>
              </w:rPr>
            </w:pPr>
            <w:r w:rsidRPr="0070448A">
              <w:rPr>
                <w:rFonts w:asciiTheme="minorHAnsi" w:hAnsiTheme="minorHAnsi" w:cstheme="minorHAnsi"/>
                <w:color w:val="000000"/>
                <w:szCs w:val="20"/>
              </w:rPr>
              <w:t>Late arrival</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3C2EDFF1" w14:textId="77777777" w:rsidR="009550A1" w:rsidRPr="0070448A" w:rsidRDefault="009550A1" w:rsidP="0070448A">
            <w:pPr>
              <w:rPr>
                <w:rFonts w:asciiTheme="minorHAnsi" w:hAnsiTheme="minorHAnsi" w:cstheme="minorHAnsi"/>
                <w:color w:val="000000"/>
                <w:szCs w:val="20"/>
              </w:rPr>
            </w:pPr>
            <w:r w:rsidRPr="0070448A">
              <w:rPr>
                <w:rFonts w:asciiTheme="minorHAnsi" w:hAnsiTheme="minorHAnsi" w:cstheme="minorHAnsi"/>
                <w:color w:val="000000"/>
                <w:szCs w:val="20"/>
              </w:rPr>
              <w:t>Pupil arrives late before register has closed</w:t>
            </w:r>
          </w:p>
        </w:tc>
      </w:tr>
      <w:tr w:rsidR="009550A1" w:rsidRPr="0070448A" w14:paraId="241477B4" w14:textId="77777777" w:rsidTr="009550A1">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94DEA8C" w14:textId="77777777" w:rsidR="009550A1" w:rsidRPr="0070448A" w:rsidRDefault="009550A1" w:rsidP="0070448A">
            <w:pPr>
              <w:jc w:val="center"/>
              <w:rPr>
                <w:rFonts w:asciiTheme="minorHAnsi" w:hAnsiTheme="minorHAnsi" w:cstheme="minorHAnsi"/>
                <w:color w:val="000000"/>
                <w:szCs w:val="20"/>
              </w:rPr>
            </w:pPr>
            <w:r w:rsidRPr="0070448A">
              <w:rPr>
                <w:rFonts w:asciiTheme="minorHAnsi" w:hAnsiTheme="minorHAnsi" w:cstheme="minorHAnsi"/>
                <w:b/>
                <w:bCs/>
                <w:color w:val="000000"/>
                <w:szCs w:val="20"/>
              </w:rPr>
              <w:t>B</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D2BE370" w14:textId="77777777" w:rsidR="009550A1" w:rsidRPr="0070448A" w:rsidRDefault="009550A1" w:rsidP="0070448A">
            <w:pPr>
              <w:rPr>
                <w:rFonts w:asciiTheme="minorHAnsi" w:hAnsiTheme="minorHAnsi" w:cstheme="minorHAnsi"/>
                <w:color w:val="000000"/>
                <w:szCs w:val="20"/>
              </w:rPr>
            </w:pPr>
            <w:r w:rsidRPr="0070448A">
              <w:rPr>
                <w:rFonts w:asciiTheme="minorHAnsi" w:hAnsiTheme="minorHAnsi" w:cstheme="minorHAnsi"/>
                <w:color w:val="000000"/>
                <w:szCs w:val="20"/>
              </w:rPr>
              <w:t>Off-site educational activity</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57C10CCA" w14:textId="77777777" w:rsidR="009550A1" w:rsidRPr="0070448A" w:rsidRDefault="009550A1" w:rsidP="0070448A">
            <w:pPr>
              <w:rPr>
                <w:rFonts w:asciiTheme="minorHAnsi" w:hAnsiTheme="minorHAnsi" w:cstheme="minorHAnsi"/>
                <w:color w:val="000000"/>
                <w:szCs w:val="20"/>
              </w:rPr>
            </w:pPr>
            <w:r w:rsidRPr="0070448A">
              <w:rPr>
                <w:rFonts w:asciiTheme="minorHAnsi" w:hAnsiTheme="minorHAnsi" w:cstheme="minorHAnsi"/>
                <w:color w:val="000000"/>
                <w:szCs w:val="20"/>
              </w:rPr>
              <w:t>Pupil is at a supervised off-site educational activity approved by the school</w:t>
            </w:r>
          </w:p>
        </w:tc>
      </w:tr>
      <w:tr w:rsidR="009550A1" w:rsidRPr="0070448A" w14:paraId="76B94CE3" w14:textId="77777777" w:rsidTr="009550A1">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040F175" w14:textId="77777777" w:rsidR="009550A1" w:rsidRPr="0070448A" w:rsidRDefault="009550A1" w:rsidP="0070448A">
            <w:pPr>
              <w:jc w:val="center"/>
              <w:rPr>
                <w:rFonts w:asciiTheme="minorHAnsi" w:hAnsiTheme="minorHAnsi" w:cstheme="minorHAnsi"/>
                <w:color w:val="000000"/>
                <w:szCs w:val="20"/>
              </w:rPr>
            </w:pPr>
            <w:r w:rsidRPr="0070448A">
              <w:rPr>
                <w:rFonts w:asciiTheme="minorHAnsi" w:hAnsiTheme="minorHAnsi" w:cstheme="minorHAnsi"/>
                <w:b/>
                <w:bCs/>
                <w:color w:val="000000"/>
                <w:szCs w:val="20"/>
              </w:rPr>
              <w:t>D</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67BF0C5" w14:textId="77777777" w:rsidR="009550A1" w:rsidRPr="0070448A" w:rsidRDefault="009550A1" w:rsidP="0070448A">
            <w:pPr>
              <w:rPr>
                <w:rFonts w:asciiTheme="minorHAnsi" w:hAnsiTheme="minorHAnsi" w:cstheme="minorHAnsi"/>
                <w:color w:val="000000"/>
                <w:szCs w:val="20"/>
              </w:rPr>
            </w:pPr>
            <w:r w:rsidRPr="0070448A">
              <w:rPr>
                <w:rFonts w:asciiTheme="minorHAnsi" w:hAnsiTheme="minorHAnsi" w:cstheme="minorHAnsi"/>
                <w:color w:val="000000"/>
                <w:szCs w:val="20"/>
              </w:rPr>
              <w:t>Dual registered</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2BD0722F" w14:textId="77777777" w:rsidR="009550A1" w:rsidRPr="0070448A" w:rsidRDefault="009550A1" w:rsidP="0070448A">
            <w:pPr>
              <w:rPr>
                <w:rFonts w:asciiTheme="minorHAnsi" w:hAnsiTheme="minorHAnsi" w:cstheme="minorHAnsi"/>
                <w:color w:val="000000"/>
                <w:szCs w:val="20"/>
              </w:rPr>
            </w:pPr>
            <w:r w:rsidRPr="0070448A">
              <w:rPr>
                <w:rFonts w:asciiTheme="minorHAnsi" w:hAnsiTheme="minorHAnsi" w:cstheme="minorHAnsi"/>
                <w:color w:val="000000"/>
                <w:szCs w:val="20"/>
              </w:rPr>
              <w:t>Pupil is attending a session at another setting where they are also registered</w:t>
            </w:r>
          </w:p>
        </w:tc>
      </w:tr>
      <w:tr w:rsidR="009550A1" w:rsidRPr="0070448A" w14:paraId="19ED94AB" w14:textId="77777777" w:rsidTr="009550A1">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DC79C2C" w14:textId="77777777" w:rsidR="009550A1" w:rsidRPr="0070448A" w:rsidRDefault="009550A1" w:rsidP="0070448A">
            <w:pPr>
              <w:jc w:val="center"/>
              <w:rPr>
                <w:rFonts w:asciiTheme="minorHAnsi" w:hAnsiTheme="minorHAnsi" w:cstheme="minorHAnsi"/>
                <w:color w:val="000000"/>
                <w:szCs w:val="20"/>
              </w:rPr>
            </w:pPr>
            <w:r w:rsidRPr="0070448A">
              <w:rPr>
                <w:rFonts w:asciiTheme="minorHAnsi" w:hAnsiTheme="minorHAnsi" w:cstheme="minorHAnsi"/>
                <w:b/>
                <w:bCs/>
                <w:color w:val="000000"/>
                <w:szCs w:val="20"/>
              </w:rPr>
              <w:t>J</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DBF19A1" w14:textId="77777777" w:rsidR="009550A1" w:rsidRPr="0070448A" w:rsidRDefault="009550A1" w:rsidP="0070448A">
            <w:pPr>
              <w:rPr>
                <w:rFonts w:asciiTheme="minorHAnsi" w:hAnsiTheme="minorHAnsi" w:cstheme="minorHAnsi"/>
                <w:color w:val="000000"/>
                <w:szCs w:val="20"/>
              </w:rPr>
            </w:pPr>
            <w:r w:rsidRPr="0070448A">
              <w:rPr>
                <w:rFonts w:asciiTheme="minorHAnsi" w:hAnsiTheme="minorHAnsi" w:cstheme="minorHAnsi"/>
                <w:color w:val="000000"/>
                <w:szCs w:val="20"/>
              </w:rPr>
              <w:t>Interview</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17470092" w14:textId="77777777" w:rsidR="009550A1" w:rsidRPr="0070448A" w:rsidRDefault="009550A1" w:rsidP="0070448A">
            <w:pPr>
              <w:rPr>
                <w:rFonts w:asciiTheme="minorHAnsi" w:hAnsiTheme="minorHAnsi" w:cstheme="minorHAnsi"/>
                <w:color w:val="000000"/>
                <w:szCs w:val="20"/>
              </w:rPr>
            </w:pPr>
            <w:r w:rsidRPr="0070448A">
              <w:rPr>
                <w:rFonts w:asciiTheme="minorHAnsi" w:hAnsiTheme="minorHAnsi" w:cstheme="minorHAnsi"/>
                <w:color w:val="000000"/>
                <w:szCs w:val="20"/>
              </w:rPr>
              <w:t>Pupil has an interview with a prospective employer/educational establishment</w:t>
            </w:r>
          </w:p>
        </w:tc>
      </w:tr>
      <w:tr w:rsidR="009550A1" w:rsidRPr="0070448A" w14:paraId="21CD5934" w14:textId="77777777" w:rsidTr="009550A1">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A6D1D5E" w14:textId="77777777" w:rsidR="009550A1" w:rsidRPr="0070448A" w:rsidRDefault="009550A1" w:rsidP="0070448A">
            <w:pPr>
              <w:jc w:val="center"/>
              <w:rPr>
                <w:rFonts w:asciiTheme="minorHAnsi" w:hAnsiTheme="minorHAnsi" w:cstheme="minorHAnsi"/>
                <w:color w:val="000000"/>
                <w:szCs w:val="20"/>
              </w:rPr>
            </w:pPr>
            <w:r w:rsidRPr="0070448A">
              <w:rPr>
                <w:rFonts w:asciiTheme="minorHAnsi" w:hAnsiTheme="minorHAnsi" w:cstheme="minorHAnsi"/>
                <w:b/>
                <w:bCs/>
                <w:color w:val="000000"/>
                <w:szCs w:val="20"/>
              </w:rPr>
              <w:t>P</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70C704B" w14:textId="77777777" w:rsidR="009550A1" w:rsidRPr="0070448A" w:rsidRDefault="009550A1" w:rsidP="0070448A">
            <w:pPr>
              <w:rPr>
                <w:rFonts w:asciiTheme="minorHAnsi" w:hAnsiTheme="minorHAnsi" w:cstheme="minorHAnsi"/>
                <w:color w:val="000000"/>
                <w:szCs w:val="20"/>
              </w:rPr>
            </w:pPr>
            <w:r w:rsidRPr="0070448A">
              <w:rPr>
                <w:rFonts w:asciiTheme="minorHAnsi" w:hAnsiTheme="minorHAnsi" w:cstheme="minorHAnsi"/>
                <w:color w:val="000000"/>
                <w:szCs w:val="20"/>
              </w:rPr>
              <w:t>Sporting activity</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133CE296" w14:textId="77777777" w:rsidR="009550A1" w:rsidRPr="0070448A" w:rsidRDefault="009550A1" w:rsidP="0070448A">
            <w:pPr>
              <w:rPr>
                <w:rFonts w:asciiTheme="minorHAnsi" w:hAnsiTheme="minorHAnsi" w:cstheme="minorHAnsi"/>
                <w:color w:val="000000"/>
                <w:szCs w:val="20"/>
              </w:rPr>
            </w:pPr>
            <w:r w:rsidRPr="0070448A">
              <w:rPr>
                <w:rFonts w:asciiTheme="minorHAnsi" w:hAnsiTheme="minorHAnsi" w:cstheme="minorHAnsi"/>
                <w:color w:val="000000"/>
                <w:szCs w:val="20"/>
              </w:rPr>
              <w:t>Pupil is participating in a supervised sporting activity approved by the school</w:t>
            </w:r>
          </w:p>
        </w:tc>
      </w:tr>
      <w:tr w:rsidR="009550A1" w:rsidRPr="0070448A" w14:paraId="0062570A" w14:textId="77777777" w:rsidTr="009550A1">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DE3E905" w14:textId="77777777" w:rsidR="009550A1" w:rsidRPr="0070448A" w:rsidRDefault="009550A1" w:rsidP="0070448A">
            <w:pPr>
              <w:jc w:val="center"/>
              <w:rPr>
                <w:rFonts w:asciiTheme="minorHAnsi" w:hAnsiTheme="minorHAnsi" w:cstheme="minorHAnsi"/>
                <w:color w:val="000000"/>
                <w:szCs w:val="20"/>
              </w:rPr>
            </w:pPr>
            <w:r w:rsidRPr="0070448A">
              <w:rPr>
                <w:rFonts w:asciiTheme="minorHAnsi" w:hAnsiTheme="minorHAnsi" w:cstheme="minorHAnsi"/>
                <w:b/>
                <w:bCs/>
                <w:color w:val="000000"/>
                <w:szCs w:val="20"/>
              </w:rPr>
              <w:t>V</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B6F4973" w14:textId="77777777" w:rsidR="009550A1" w:rsidRPr="0070448A" w:rsidRDefault="009550A1" w:rsidP="0070448A">
            <w:pPr>
              <w:rPr>
                <w:rFonts w:asciiTheme="minorHAnsi" w:hAnsiTheme="minorHAnsi" w:cstheme="minorHAnsi"/>
                <w:color w:val="000000"/>
                <w:szCs w:val="20"/>
              </w:rPr>
            </w:pPr>
            <w:r w:rsidRPr="0070448A">
              <w:rPr>
                <w:rFonts w:asciiTheme="minorHAnsi" w:hAnsiTheme="minorHAnsi" w:cstheme="minorHAnsi"/>
                <w:color w:val="000000"/>
                <w:szCs w:val="20"/>
              </w:rPr>
              <w:t>Educational trip or visit</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47617214" w14:textId="77777777" w:rsidR="009550A1" w:rsidRPr="0070448A" w:rsidRDefault="009550A1" w:rsidP="0070448A">
            <w:pPr>
              <w:rPr>
                <w:rFonts w:asciiTheme="minorHAnsi" w:hAnsiTheme="minorHAnsi" w:cstheme="minorHAnsi"/>
                <w:color w:val="000000"/>
                <w:szCs w:val="20"/>
              </w:rPr>
            </w:pPr>
            <w:r w:rsidRPr="0070448A">
              <w:rPr>
                <w:rFonts w:asciiTheme="minorHAnsi" w:hAnsiTheme="minorHAnsi" w:cstheme="minorHAnsi"/>
                <w:color w:val="000000"/>
                <w:szCs w:val="20"/>
              </w:rPr>
              <w:t>Pupil is on an educational visit/trip organised, or approved, by the school</w:t>
            </w:r>
          </w:p>
        </w:tc>
      </w:tr>
      <w:tr w:rsidR="009550A1" w:rsidRPr="0070448A" w14:paraId="57B4A410" w14:textId="77777777" w:rsidTr="009550A1">
        <w:tc>
          <w:tcPr>
            <w:tcW w:w="1701" w:type="dxa"/>
            <w:tcBorders>
              <w:top w:val="single" w:sz="18" w:space="0" w:color="BFBFBF"/>
              <w:right w:val="single" w:sz="18" w:space="0" w:color="BFBFBF"/>
            </w:tcBorders>
            <w:tcMar>
              <w:top w:w="114" w:type="dxa"/>
              <w:left w:w="108" w:type="dxa"/>
              <w:bottom w:w="114" w:type="dxa"/>
              <w:right w:w="108" w:type="dxa"/>
            </w:tcMar>
            <w:vAlign w:val="center"/>
            <w:hideMark/>
          </w:tcPr>
          <w:p w14:paraId="57B1D214" w14:textId="77777777" w:rsidR="009550A1" w:rsidRPr="0070448A" w:rsidRDefault="009550A1" w:rsidP="0070448A">
            <w:pPr>
              <w:jc w:val="center"/>
              <w:rPr>
                <w:rFonts w:asciiTheme="minorHAnsi" w:hAnsiTheme="minorHAnsi" w:cstheme="minorHAnsi"/>
                <w:color w:val="000000"/>
                <w:szCs w:val="20"/>
              </w:rPr>
            </w:pPr>
            <w:r w:rsidRPr="0070448A">
              <w:rPr>
                <w:rFonts w:asciiTheme="minorHAnsi" w:hAnsiTheme="minorHAnsi" w:cstheme="minorHAnsi"/>
                <w:b/>
                <w:bCs/>
                <w:color w:val="000000"/>
                <w:szCs w:val="20"/>
              </w:rPr>
              <w:t>W</w:t>
            </w:r>
          </w:p>
        </w:tc>
        <w:tc>
          <w:tcPr>
            <w:tcW w:w="3402"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14:paraId="5BD532FD" w14:textId="77777777" w:rsidR="009550A1" w:rsidRPr="0070448A" w:rsidRDefault="009550A1" w:rsidP="0070448A">
            <w:pPr>
              <w:rPr>
                <w:rFonts w:asciiTheme="minorHAnsi" w:hAnsiTheme="minorHAnsi" w:cstheme="minorHAnsi"/>
                <w:color w:val="000000"/>
                <w:szCs w:val="20"/>
              </w:rPr>
            </w:pPr>
            <w:r w:rsidRPr="0070448A">
              <w:rPr>
                <w:rFonts w:asciiTheme="minorHAnsi" w:hAnsiTheme="minorHAnsi" w:cstheme="minorHAnsi"/>
                <w:color w:val="000000"/>
                <w:szCs w:val="20"/>
              </w:rPr>
              <w:t>Work experience</w:t>
            </w:r>
          </w:p>
        </w:tc>
        <w:tc>
          <w:tcPr>
            <w:tcW w:w="4629" w:type="dxa"/>
            <w:tcBorders>
              <w:top w:val="single" w:sz="18" w:space="0" w:color="BFBFBF"/>
              <w:left w:val="single" w:sz="18" w:space="0" w:color="BFBFBF"/>
            </w:tcBorders>
            <w:tcMar>
              <w:top w:w="114" w:type="dxa"/>
              <w:left w:w="108" w:type="dxa"/>
              <w:bottom w:w="114" w:type="dxa"/>
              <w:right w:w="108" w:type="dxa"/>
            </w:tcMar>
            <w:vAlign w:val="center"/>
            <w:hideMark/>
          </w:tcPr>
          <w:p w14:paraId="1D120774" w14:textId="77777777" w:rsidR="009550A1" w:rsidRPr="0070448A" w:rsidRDefault="009550A1" w:rsidP="0070448A">
            <w:pPr>
              <w:rPr>
                <w:rFonts w:asciiTheme="minorHAnsi" w:hAnsiTheme="minorHAnsi" w:cstheme="minorHAnsi"/>
                <w:color w:val="000000"/>
                <w:szCs w:val="20"/>
              </w:rPr>
            </w:pPr>
            <w:r w:rsidRPr="0070448A">
              <w:rPr>
                <w:rFonts w:asciiTheme="minorHAnsi" w:hAnsiTheme="minorHAnsi" w:cstheme="minorHAnsi"/>
                <w:color w:val="000000"/>
                <w:szCs w:val="20"/>
              </w:rPr>
              <w:t>Pupil is on a work experience placement</w:t>
            </w:r>
          </w:p>
        </w:tc>
      </w:tr>
    </w:tbl>
    <w:p w14:paraId="0C203804" w14:textId="5D4D1C5F" w:rsidR="009550A1" w:rsidRPr="0070448A" w:rsidRDefault="009550A1" w:rsidP="009550A1">
      <w:pPr>
        <w:rPr>
          <w:rFonts w:asciiTheme="minorHAnsi" w:hAnsiTheme="minorHAnsi" w:cstheme="minorHAnsi"/>
          <w:szCs w:val="20"/>
        </w:rPr>
      </w:pPr>
    </w:p>
    <w:tbl>
      <w:tblPr>
        <w:tblW w:w="9781" w:type="dxa"/>
        <w:tblInd w:w="-590"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701"/>
        <w:gridCol w:w="3402"/>
        <w:gridCol w:w="4678"/>
      </w:tblGrid>
      <w:tr w:rsidR="009550A1" w:rsidRPr="0070448A" w14:paraId="63232ED4" w14:textId="77777777" w:rsidTr="008626CE">
        <w:trPr>
          <w:trHeight w:val="27"/>
        </w:trPr>
        <w:tc>
          <w:tcPr>
            <w:tcW w:w="1701" w:type="dxa"/>
            <w:tcBorders>
              <w:bottom w:val="single" w:sz="18" w:space="0" w:color="BFBFBF" w:themeColor="background1" w:themeShade="BF"/>
              <w:right w:val="single" w:sz="18" w:space="0" w:color="BFBFBF" w:themeColor="background1" w:themeShade="BF"/>
            </w:tcBorders>
            <w:shd w:val="clear" w:color="auto" w:fill="FBD4B4" w:themeFill="accent6" w:themeFillTint="66"/>
            <w:tcMar>
              <w:top w:w="114" w:type="dxa"/>
              <w:left w:w="108" w:type="dxa"/>
              <w:bottom w:w="114" w:type="dxa"/>
              <w:right w:w="108" w:type="dxa"/>
            </w:tcMar>
            <w:vAlign w:val="center"/>
            <w:hideMark/>
          </w:tcPr>
          <w:p w14:paraId="4B11B4AA" w14:textId="77777777" w:rsidR="009550A1" w:rsidRPr="0070448A" w:rsidRDefault="009550A1" w:rsidP="0070448A">
            <w:pPr>
              <w:jc w:val="center"/>
              <w:rPr>
                <w:rFonts w:asciiTheme="minorHAnsi" w:hAnsiTheme="minorHAnsi" w:cstheme="minorHAnsi"/>
                <w:color w:val="000000"/>
              </w:rPr>
            </w:pPr>
            <w:r w:rsidRPr="0070448A">
              <w:rPr>
                <w:rFonts w:asciiTheme="minorHAnsi" w:hAnsiTheme="minorHAnsi" w:cstheme="minorHAnsi"/>
                <w:b/>
                <w:bCs/>
                <w:color w:val="000000"/>
              </w:rPr>
              <w:t>Code</w:t>
            </w:r>
          </w:p>
        </w:tc>
        <w:tc>
          <w:tcPr>
            <w:tcW w:w="3402" w:type="dxa"/>
            <w:tcBorders>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FBD4B4" w:themeFill="accent6" w:themeFillTint="66"/>
            <w:tcMar>
              <w:top w:w="114" w:type="dxa"/>
              <w:left w:w="108" w:type="dxa"/>
              <w:bottom w:w="114" w:type="dxa"/>
              <w:right w:w="108" w:type="dxa"/>
            </w:tcMar>
            <w:vAlign w:val="center"/>
            <w:hideMark/>
          </w:tcPr>
          <w:p w14:paraId="014CB4FA" w14:textId="77777777" w:rsidR="009550A1" w:rsidRPr="0070448A" w:rsidRDefault="009550A1" w:rsidP="0070448A">
            <w:pPr>
              <w:rPr>
                <w:rFonts w:asciiTheme="minorHAnsi" w:hAnsiTheme="minorHAnsi" w:cstheme="minorHAnsi"/>
                <w:color w:val="000000"/>
              </w:rPr>
            </w:pPr>
            <w:r w:rsidRPr="0070448A">
              <w:rPr>
                <w:rFonts w:asciiTheme="minorHAnsi" w:hAnsiTheme="minorHAnsi" w:cstheme="minorHAnsi"/>
                <w:b/>
                <w:bCs/>
                <w:color w:val="000000"/>
              </w:rPr>
              <w:t>Definition</w:t>
            </w:r>
          </w:p>
        </w:tc>
        <w:tc>
          <w:tcPr>
            <w:tcW w:w="4678" w:type="dxa"/>
            <w:tcBorders>
              <w:left w:val="single" w:sz="18" w:space="0" w:color="BFBFBF" w:themeColor="background1" w:themeShade="BF"/>
              <w:bottom w:val="single" w:sz="18" w:space="0" w:color="BFBFBF" w:themeColor="background1" w:themeShade="BF"/>
            </w:tcBorders>
            <w:shd w:val="clear" w:color="auto" w:fill="FBD4B4" w:themeFill="accent6" w:themeFillTint="66"/>
            <w:tcMar>
              <w:top w:w="114" w:type="dxa"/>
              <w:left w:w="108" w:type="dxa"/>
              <w:bottom w:w="114" w:type="dxa"/>
              <w:right w:w="108" w:type="dxa"/>
            </w:tcMar>
            <w:vAlign w:val="center"/>
            <w:hideMark/>
          </w:tcPr>
          <w:p w14:paraId="76C79EC7" w14:textId="77777777" w:rsidR="009550A1" w:rsidRPr="0070448A" w:rsidRDefault="009550A1" w:rsidP="0070448A">
            <w:pPr>
              <w:rPr>
                <w:rFonts w:asciiTheme="minorHAnsi" w:hAnsiTheme="minorHAnsi" w:cstheme="minorHAnsi"/>
                <w:color w:val="000000"/>
              </w:rPr>
            </w:pPr>
            <w:r w:rsidRPr="0070448A">
              <w:rPr>
                <w:rFonts w:asciiTheme="minorHAnsi" w:hAnsiTheme="minorHAnsi" w:cstheme="minorHAnsi"/>
                <w:b/>
                <w:bCs/>
                <w:color w:val="000000"/>
              </w:rPr>
              <w:t>Scenario</w:t>
            </w:r>
          </w:p>
        </w:tc>
      </w:tr>
      <w:tr w:rsidR="009550A1" w:rsidRPr="0070448A" w14:paraId="3F31FBC7" w14:textId="77777777" w:rsidTr="008626CE">
        <w:tc>
          <w:tcPr>
            <w:tcW w:w="9781" w:type="dxa"/>
            <w:gridSpan w:val="3"/>
            <w:tcBorders>
              <w:top w:val="single" w:sz="18" w:space="0" w:color="BFBFBF" w:themeColor="background1" w:themeShade="BF"/>
              <w:bottom w:val="single" w:sz="18" w:space="0" w:color="BFBFBF" w:themeColor="background1" w:themeShade="BF"/>
            </w:tcBorders>
            <w:shd w:val="clear" w:color="auto" w:fill="FFFFFF" w:themeFill="background1"/>
            <w:tcMar>
              <w:top w:w="114" w:type="dxa"/>
              <w:left w:w="108" w:type="dxa"/>
              <w:bottom w:w="114" w:type="dxa"/>
              <w:right w:w="108" w:type="dxa"/>
            </w:tcMar>
            <w:vAlign w:val="center"/>
            <w:hideMark/>
          </w:tcPr>
          <w:p w14:paraId="57C86E08" w14:textId="77777777" w:rsidR="009550A1" w:rsidRPr="0070448A" w:rsidRDefault="009550A1" w:rsidP="0070448A">
            <w:pPr>
              <w:jc w:val="center"/>
              <w:rPr>
                <w:rFonts w:asciiTheme="minorHAnsi" w:hAnsiTheme="minorHAnsi" w:cstheme="minorHAnsi"/>
                <w:color w:val="000000"/>
              </w:rPr>
            </w:pPr>
            <w:r w:rsidRPr="0070448A">
              <w:rPr>
                <w:rFonts w:asciiTheme="minorHAnsi" w:hAnsiTheme="minorHAnsi" w:cstheme="minorHAnsi"/>
                <w:b/>
                <w:bCs/>
                <w:color w:val="000000"/>
              </w:rPr>
              <w:t>Authorised absence</w:t>
            </w:r>
          </w:p>
        </w:tc>
      </w:tr>
      <w:tr w:rsidR="009550A1" w:rsidRPr="0070448A" w14:paraId="0E352851" w14:textId="77777777" w:rsidTr="008626CE">
        <w:tc>
          <w:tcPr>
            <w:tcW w:w="1701" w:type="dxa"/>
            <w:tcBorders>
              <w:top w:val="single" w:sz="18" w:space="0" w:color="BFBFBF" w:themeColor="background1" w:themeShade="BF"/>
              <w:bottom w:val="single" w:sz="18" w:space="0" w:color="BFBFBF" w:themeColor="background1" w:themeShade="BF"/>
              <w:right w:val="single" w:sz="18" w:space="0" w:color="BFBFBF" w:themeColor="background1" w:themeShade="BF"/>
            </w:tcBorders>
            <w:tcMar>
              <w:top w:w="114" w:type="dxa"/>
              <w:left w:w="108" w:type="dxa"/>
              <w:bottom w:w="114" w:type="dxa"/>
              <w:right w:w="108" w:type="dxa"/>
            </w:tcMar>
            <w:vAlign w:val="center"/>
            <w:hideMark/>
          </w:tcPr>
          <w:p w14:paraId="7B94D715" w14:textId="77777777" w:rsidR="009550A1" w:rsidRPr="0070448A" w:rsidRDefault="009550A1" w:rsidP="0070448A">
            <w:pPr>
              <w:jc w:val="center"/>
              <w:rPr>
                <w:rFonts w:asciiTheme="minorHAnsi" w:hAnsiTheme="minorHAnsi" w:cstheme="minorHAnsi"/>
                <w:color w:val="000000"/>
                <w:szCs w:val="20"/>
              </w:rPr>
            </w:pPr>
            <w:r w:rsidRPr="0070448A">
              <w:rPr>
                <w:rFonts w:asciiTheme="minorHAnsi" w:hAnsiTheme="minorHAnsi" w:cstheme="minorHAnsi"/>
                <w:b/>
                <w:bCs/>
                <w:color w:val="000000"/>
                <w:szCs w:val="20"/>
              </w:rPr>
              <w:t>C</w:t>
            </w:r>
          </w:p>
        </w:tc>
        <w:tc>
          <w:tcPr>
            <w:tcW w:w="3402"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tcMar>
              <w:top w:w="114" w:type="dxa"/>
              <w:left w:w="108" w:type="dxa"/>
              <w:bottom w:w="114" w:type="dxa"/>
              <w:right w:w="108" w:type="dxa"/>
            </w:tcMar>
            <w:vAlign w:val="center"/>
            <w:hideMark/>
          </w:tcPr>
          <w:p w14:paraId="180C4002" w14:textId="77777777" w:rsidR="009550A1" w:rsidRPr="0070448A" w:rsidRDefault="009550A1" w:rsidP="0070448A">
            <w:pPr>
              <w:rPr>
                <w:rFonts w:asciiTheme="minorHAnsi" w:hAnsiTheme="minorHAnsi" w:cstheme="minorHAnsi"/>
                <w:color w:val="000000"/>
                <w:szCs w:val="20"/>
              </w:rPr>
            </w:pPr>
            <w:r w:rsidRPr="0070448A">
              <w:rPr>
                <w:rFonts w:asciiTheme="minorHAnsi" w:hAnsiTheme="minorHAnsi" w:cstheme="minorHAnsi"/>
                <w:color w:val="000000"/>
                <w:szCs w:val="20"/>
              </w:rPr>
              <w:t>Authorised leave of absence</w:t>
            </w:r>
          </w:p>
        </w:tc>
        <w:tc>
          <w:tcPr>
            <w:tcW w:w="4678" w:type="dxa"/>
            <w:tcBorders>
              <w:top w:val="single" w:sz="18" w:space="0" w:color="BFBFBF" w:themeColor="background1" w:themeShade="BF"/>
              <w:left w:val="single" w:sz="18" w:space="0" w:color="BFBFBF" w:themeColor="background1" w:themeShade="BF"/>
              <w:bottom w:val="single" w:sz="18" w:space="0" w:color="BFBFBF" w:themeColor="background1" w:themeShade="BF"/>
            </w:tcBorders>
            <w:tcMar>
              <w:top w:w="114" w:type="dxa"/>
              <w:left w:w="108" w:type="dxa"/>
              <w:bottom w:w="114" w:type="dxa"/>
              <w:right w:w="108" w:type="dxa"/>
            </w:tcMar>
            <w:vAlign w:val="center"/>
            <w:hideMark/>
          </w:tcPr>
          <w:p w14:paraId="29005E7A" w14:textId="77777777" w:rsidR="009550A1" w:rsidRPr="0070448A" w:rsidRDefault="009550A1" w:rsidP="0070448A">
            <w:pPr>
              <w:rPr>
                <w:rFonts w:asciiTheme="minorHAnsi" w:hAnsiTheme="minorHAnsi" w:cstheme="minorHAnsi"/>
                <w:color w:val="000000"/>
                <w:szCs w:val="20"/>
              </w:rPr>
            </w:pPr>
            <w:r w:rsidRPr="0070448A">
              <w:rPr>
                <w:rFonts w:asciiTheme="minorHAnsi" w:hAnsiTheme="minorHAnsi" w:cstheme="minorHAnsi"/>
                <w:color w:val="000000"/>
                <w:szCs w:val="20"/>
              </w:rPr>
              <w:t>Pupil has been granted a leave of absence due to exceptional circumstances</w:t>
            </w:r>
          </w:p>
        </w:tc>
      </w:tr>
      <w:tr w:rsidR="009550A1" w:rsidRPr="0070448A" w14:paraId="1A772B5A" w14:textId="77777777" w:rsidTr="008626CE">
        <w:tc>
          <w:tcPr>
            <w:tcW w:w="1701" w:type="dxa"/>
            <w:tcBorders>
              <w:top w:val="single" w:sz="18" w:space="0" w:color="BFBFBF" w:themeColor="background1" w:themeShade="BF"/>
              <w:bottom w:val="single" w:sz="18" w:space="0" w:color="BFBFBF" w:themeColor="background1" w:themeShade="BF"/>
              <w:right w:val="single" w:sz="18" w:space="0" w:color="BFBFBF" w:themeColor="background1" w:themeShade="BF"/>
            </w:tcBorders>
            <w:tcMar>
              <w:top w:w="114" w:type="dxa"/>
              <w:left w:w="108" w:type="dxa"/>
              <w:bottom w:w="114" w:type="dxa"/>
              <w:right w:w="108" w:type="dxa"/>
            </w:tcMar>
            <w:vAlign w:val="center"/>
            <w:hideMark/>
          </w:tcPr>
          <w:p w14:paraId="28587588" w14:textId="77777777" w:rsidR="009550A1" w:rsidRPr="0070448A" w:rsidRDefault="009550A1" w:rsidP="0070448A">
            <w:pPr>
              <w:jc w:val="center"/>
              <w:rPr>
                <w:rFonts w:asciiTheme="minorHAnsi" w:hAnsiTheme="minorHAnsi" w:cstheme="minorHAnsi"/>
                <w:color w:val="000000"/>
                <w:szCs w:val="20"/>
              </w:rPr>
            </w:pPr>
            <w:r w:rsidRPr="0070448A">
              <w:rPr>
                <w:rFonts w:asciiTheme="minorHAnsi" w:hAnsiTheme="minorHAnsi" w:cstheme="minorHAnsi"/>
                <w:b/>
                <w:bCs/>
                <w:color w:val="000000"/>
                <w:szCs w:val="20"/>
              </w:rPr>
              <w:t>E</w:t>
            </w:r>
          </w:p>
        </w:tc>
        <w:tc>
          <w:tcPr>
            <w:tcW w:w="3402"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tcMar>
              <w:top w:w="114" w:type="dxa"/>
              <w:left w:w="108" w:type="dxa"/>
              <w:bottom w:w="114" w:type="dxa"/>
              <w:right w:w="108" w:type="dxa"/>
            </w:tcMar>
            <w:vAlign w:val="center"/>
            <w:hideMark/>
          </w:tcPr>
          <w:p w14:paraId="64A1AE88" w14:textId="77777777" w:rsidR="009550A1" w:rsidRPr="0070448A" w:rsidRDefault="009550A1" w:rsidP="0070448A">
            <w:pPr>
              <w:rPr>
                <w:rFonts w:asciiTheme="minorHAnsi" w:hAnsiTheme="minorHAnsi" w:cstheme="minorHAnsi"/>
                <w:color w:val="000000"/>
                <w:szCs w:val="20"/>
              </w:rPr>
            </w:pPr>
            <w:r w:rsidRPr="0070448A">
              <w:rPr>
                <w:rFonts w:asciiTheme="minorHAnsi" w:hAnsiTheme="minorHAnsi" w:cstheme="minorHAnsi"/>
                <w:color w:val="000000"/>
                <w:szCs w:val="20"/>
              </w:rPr>
              <w:t>Excluded</w:t>
            </w:r>
          </w:p>
        </w:tc>
        <w:tc>
          <w:tcPr>
            <w:tcW w:w="4678" w:type="dxa"/>
            <w:tcBorders>
              <w:top w:val="single" w:sz="18" w:space="0" w:color="BFBFBF" w:themeColor="background1" w:themeShade="BF"/>
              <w:left w:val="single" w:sz="18" w:space="0" w:color="BFBFBF" w:themeColor="background1" w:themeShade="BF"/>
              <w:bottom w:val="single" w:sz="18" w:space="0" w:color="BFBFBF" w:themeColor="background1" w:themeShade="BF"/>
            </w:tcBorders>
            <w:tcMar>
              <w:top w:w="114" w:type="dxa"/>
              <w:left w:w="108" w:type="dxa"/>
              <w:bottom w:w="114" w:type="dxa"/>
              <w:right w:w="108" w:type="dxa"/>
            </w:tcMar>
            <w:vAlign w:val="center"/>
            <w:hideMark/>
          </w:tcPr>
          <w:p w14:paraId="29B1863A" w14:textId="77777777" w:rsidR="009550A1" w:rsidRPr="0070448A" w:rsidRDefault="009550A1" w:rsidP="0070448A">
            <w:pPr>
              <w:rPr>
                <w:rFonts w:asciiTheme="minorHAnsi" w:hAnsiTheme="minorHAnsi" w:cstheme="minorHAnsi"/>
                <w:color w:val="000000"/>
                <w:szCs w:val="20"/>
              </w:rPr>
            </w:pPr>
            <w:r w:rsidRPr="0070448A">
              <w:rPr>
                <w:rFonts w:asciiTheme="minorHAnsi" w:hAnsiTheme="minorHAnsi" w:cstheme="minorHAnsi"/>
                <w:color w:val="000000"/>
                <w:szCs w:val="20"/>
              </w:rPr>
              <w:t>Pupil has been excluded but no alternative provision has been made</w:t>
            </w:r>
          </w:p>
        </w:tc>
      </w:tr>
      <w:tr w:rsidR="009550A1" w:rsidRPr="0070448A" w14:paraId="6D773E21" w14:textId="77777777" w:rsidTr="008626CE">
        <w:trPr>
          <w:trHeight w:val="497"/>
        </w:trPr>
        <w:tc>
          <w:tcPr>
            <w:tcW w:w="1701" w:type="dxa"/>
            <w:tcBorders>
              <w:top w:val="single" w:sz="18" w:space="0" w:color="BFBFBF" w:themeColor="background1" w:themeShade="BF"/>
              <w:bottom w:val="single" w:sz="18" w:space="0" w:color="BFBFBF" w:themeColor="background1" w:themeShade="BF"/>
              <w:right w:val="single" w:sz="18" w:space="0" w:color="BFBFBF" w:themeColor="background1" w:themeShade="BF"/>
            </w:tcBorders>
            <w:tcMar>
              <w:top w:w="114" w:type="dxa"/>
              <w:left w:w="108" w:type="dxa"/>
              <w:bottom w:w="114" w:type="dxa"/>
              <w:right w:w="108" w:type="dxa"/>
            </w:tcMar>
            <w:vAlign w:val="center"/>
            <w:hideMark/>
          </w:tcPr>
          <w:p w14:paraId="68C6CBB9" w14:textId="77777777" w:rsidR="009550A1" w:rsidRPr="0070448A" w:rsidRDefault="009550A1" w:rsidP="0070448A">
            <w:pPr>
              <w:jc w:val="center"/>
              <w:rPr>
                <w:rFonts w:asciiTheme="minorHAnsi" w:hAnsiTheme="minorHAnsi" w:cstheme="minorHAnsi"/>
                <w:color w:val="000000"/>
                <w:szCs w:val="20"/>
              </w:rPr>
            </w:pPr>
            <w:r w:rsidRPr="0070448A">
              <w:rPr>
                <w:rFonts w:asciiTheme="minorHAnsi" w:hAnsiTheme="minorHAnsi" w:cstheme="minorHAnsi"/>
                <w:b/>
                <w:bCs/>
                <w:color w:val="000000"/>
                <w:szCs w:val="20"/>
              </w:rPr>
              <w:t>H</w:t>
            </w:r>
          </w:p>
        </w:tc>
        <w:tc>
          <w:tcPr>
            <w:tcW w:w="3402"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tcMar>
              <w:top w:w="114" w:type="dxa"/>
              <w:left w:w="108" w:type="dxa"/>
              <w:bottom w:w="114" w:type="dxa"/>
              <w:right w:w="108" w:type="dxa"/>
            </w:tcMar>
            <w:vAlign w:val="center"/>
            <w:hideMark/>
          </w:tcPr>
          <w:p w14:paraId="2D82629B" w14:textId="77777777" w:rsidR="009550A1" w:rsidRPr="0070448A" w:rsidRDefault="009550A1" w:rsidP="0070448A">
            <w:pPr>
              <w:rPr>
                <w:rFonts w:asciiTheme="minorHAnsi" w:hAnsiTheme="minorHAnsi" w:cstheme="minorHAnsi"/>
                <w:color w:val="000000"/>
                <w:szCs w:val="20"/>
              </w:rPr>
            </w:pPr>
            <w:r w:rsidRPr="0070448A">
              <w:rPr>
                <w:rFonts w:asciiTheme="minorHAnsi" w:hAnsiTheme="minorHAnsi" w:cstheme="minorHAnsi"/>
                <w:color w:val="000000"/>
                <w:szCs w:val="20"/>
              </w:rPr>
              <w:t>Authorised holiday</w:t>
            </w:r>
          </w:p>
        </w:tc>
        <w:tc>
          <w:tcPr>
            <w:tcW w:w="4678" w:type="dxa"/>
            <w:tcBorders>
              <w:top w:val="single" w:sz="18" w:space="0" w:color="BFBFBF" w:themeColor="background1" w:themeShade="BF"/>
              <w:left w:val="single" w:sz="18" w:space="0" w:color="BFBFBF" w:themeColor="background1" w:themeShade="BF"/>
              <w:bottom w:val="single" w:sz="18" w:space="0" w:color="BFBFBF" w:themeColor="background1" w:themeShade="BF"/>
            </w:tcBorders>
            <w:tcMar>
              <w:top w:w="114" w:type="dxa"/>
              <w:left w:w="108" w:type="dxa"/>
              <w:bottom w:w="114" w:type="dxa"/>
              <w:right w:w="108" w:type="dxa"/>
            </w:tcMar>
            <w:vAlign w:val="center"/>
            <w:hideMark/>
          </w:tcPr>
          <w:p w14:paraId="7E0DAB72" w14:textId="77777777" w:rsidR="009550A1" w:rsidRPr="0070448A" w:rsidRDefault="009550A1" w:rsidP="0070448A">
            <w:pPr>
              <w:rPr>
                <w:rFonts w:asciiTheme="minorHAnsi" w:hAnsiTheme="minorHAnsi" w:cstheme="minorHAnsi"/>
                <w:color w:val="000000"/>
                <w:szCs w:val="20"/>
              </w:rPr>
            </w:pPr>
            <w:r w:rsidRPr="0070448A">
              <w:rPr>
                <w:rFonts w:asciiTheme="minorHAnsi" w:hAnsiTheme="minorHAnsi" w:cstheme="minorHAnsi"/>
                <w:color w:val="000000"/>
                <w:szCs w:val="20"/>
              </w:rPr>
              <w:t>Pupil has been allowed to go on holiday due to exceptional circumstances</w:t>
            </w:r>
          </w:p>
        </w:tc>
      </w:tr>
      <w:tr w:rsidR="009550A1" w:rsidRPr="0070448A" w14:paraId="663BB7D9" w14:textId="77777777" w:rsidTr="008626CE">
        <w:trPr>
          <w:trHeight w:val="394"/>
        </w:trPr>
        <w:tc>
          <w:tcPr>
            <w:tcW w:w="1701" w:type="dxa"/>
            <w:tcBorders>
              <w:top w:val="single" w:sz="18" w:space="0" w:color="BFBFBF" w:themeColor="background1" w:themeShade="BF"/>
              <w:bottom w:val="single" w:sz="18" w:space="0" w:color="BFBFBF" w:themeColor="background1" w:themeShade="BF"/>
              <w:right w:val="single" w:sz="18" w:space="0" w:color="BFBFBF" w:themeColor="background1" w:themeShade="BF"/>
            </w:tcBorders>
            <w:tcMar>
              <w:top w:w="114" w:type="dxa"/>
              <w:left w:w="108" w:type="dxa"/>
              <w:bottom w:w="114" w:type="dxa"/>
              <w:right w:w="108" w:type="dxa"/>
            </w:tcMar>
            <w:vAlign w:val="center"/>
            <w:hideMark/>
          </w:tcPr>
          <w:p w14:paraId="129772CD" w14:textId="77777777" w:rsidR="009550A1" w:rsidRPr="0070448A" w:rsidRDefault="009550A1" w:rsidP="0070448A">
            <w:pPr>
              <w:jc w:val="center"/>
              <w:rPr>
                <w:rFonts w:asciiTheme="minorHAnsi" w:hAnsiTheme="minorHAnsi" w:cstheme="minorHAnsi"/>
                <w:color w:val="000000"/>
                <w:szCs w:val="20"/>
              </w:rPr>
            </w:pPr>
            <w:r w:rsidRPr="0070448A">
              <w:rPr>
                <w:rFonts w:asciiTheme="minorHAnsi" w:hAnsiTheme="minorHAnsi" w:cstheme="minorHAnsi"/>
                <w:b/>
                <w:bCs/>
                <w:color w:val="000000"/>
                <w:szCs w:val="20"/>
              </w:rPr>
              <w:t>I</w:t>
            </w:r>
          </w:p>
        </w:tc>
        <w:tc>
          <w:tcPr>
            <w:tcW w:w="3402"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tcMar>
              <w:top w:w="114" w:type="dxa"/>
              <w:left w:w="108" w:type="dxa"/>
              <w:bottom w:w="114" w:type="dxa"/>
              <w:right w:w="108" w:type="dxa"/>
            </w:tcMar>
            <w:vAlign w:val="center"/>
            <w:hideMark/>
          </w:tcPr>
          <w:p w14:paraId="571BCADC" w14:textId="77777777" w:rsidR="009550A1" w:rsidRPr="0070448A" w:rsidRDefault="009550A1" w:rsidP="0070448A">
            <w:pPr>
              <w:rPr>
                <w:rFonts w:asciiTheme="minorHAnsi" w:hAnsiTheme="minorHAnsi" w:cstheme="minorHAnsi"/>
                <w:color w:val="000000"/>
                <w:szCs w:val="20"/>
              </w:rPr>
            </w:pPr>
            <w:r w:rsidRPr="0070448A">
              <w:rPr>
                <w:rFonts w:asciiTheme="minorHAnsi" w:hAnsiTheme="minorHAnsi" w:cstheme="minorHAnsi"/>
                <w:color w:val="000000"/>
                <w:szCs w:val="20"/>
              </w:rPr>
              <w:t>Illness</w:t>
            </w:r>
          </w:p>
        </w:tc>
        <w:tc>
          <w:tcPr>
            <w:tcW w:w="4678" w:type="dxa"/>
            <w:tcBorders>
              <w:top w:val="single" w:sz="18" w:space="0" w:color="BFBFBF" w:themeColor="background1" w:themeShade="BF"/>
              <w:left w:val="single" w:sz="18" w:space="0" w:color="BFBFBF" w:themeColor="background1" w:themeShade="BF"/>
              <w:bottom w:val="single" w:sz="18" w:space="0" w:color="BFBFBF" w:themeColor="background1" w:themeShade="BF"/>
            </w:tcBorders>
            <w:tcMar>
              <w:top w:w="114" w:type="dxa"/>
              <w:left w:w="108" w:type="dxa"/>
              <w:bottom w:w="114" w:type="dxa"/>
              <w:right w:w="108" w:type="dxa"/>
            </w:tcMar>
            <w:vAlign w:val="center"/>
            <w:hideMark/>
          </w:tcPr>
          <w:p w14:paraId="60423016" w14:textId="77777777" w:rsidR="009550A1" w:rsidRPr="0070448A" w:rsidRDefault="009550A1" w:rsidP="0070448A">
            <w:pPr>
              <w:rPr>
                <w:rFonts w:asciiTheme="minorHAnsi" w:hAnsiTheme="minorHAnsi" w:cstheme="minorHAnsi"/>
                <w:color w:val="000000"/>
                <w:szCs w:val="20"/>
              </w:rPr>
            </w:pPr>
            <w:r w:rsidRPr="0070448A">
              <w:rPr>
                <w:rFonts w:asciiTheme="minorHAnsi" w:hAnsiTheme="minorHAnsi" w:cstheme="minorHAnsi"/>
                <w:color w:val="000000"/>
                <w:szCs w:val="20"/>
              </w:rPr>
              <w:t>School has been notified that a pupil will be absent due to illness</w:t>
            </w:r>
          </w:p>
        </w:tc>
      </w:tr>
      <w:tr w:rsidR="009550A1" w:rsidRPr="0070448A" w14:paraId="6EA0461D" w14:textId="77777777" w:rsidTr="008626CE">
        <w:tc>
          <w:tcPr>
            <w:tcW w:w="1701" w:type="dxa"/>
            <w:tcBorders>
              <w:top w:val="single" w:sz="18" w:space="0" w:color="BFBFBF" w:themeColor="background1" w:themeShade="BF"/>
              <w:bottom w:val="single" w:sz="18" w:space="0" w:color="BFBFBF" w:themeColor="background1" w:themeShade="BF"/>
              <w:right w:val="single" w:sz="18" w:space="0" w:color="BFBFBF" w:themeColor="background1" w:themeShade="BF"/>
            </w:tcBorders>
            <w:tcMar>
              <w:top w:w="114" w:type="dxa"/>
              <w:left w:w="108" w:type="dxa"/>
              <w:bottom w:w="114" w:type="dxa"/>
              <w:right w:w="108" w:type="dxa"/>
            </w:tcMar>
            <w:vAlign w:val="center"/>
            <w:hideMark/>
          </w:tcPr>
          <w:p w14:paraId="1C08E357" w14:textId="77777777" w:rsidR="009550A1" w:rsidRPr="0070448A" w:rsidRDefault="009550A1" w:rsidP="0070448A">
            <w:pPr>
              <w:jc w:val="center"/>
              <w:rPr>
                <w:rFonts w:asciiTheme="minorHAnsi" w:hAnsiTheme="minorHAnsi" w:cstheme="minorHAnsi"/>
                <w:color w:val="000000"/>
                <w:szCs w:val="20"/>
              </w:rPr>
            </w:pPr>
            <w:r w:rsidRPr="0070448A">
              <w:rPr>
                <w:rFonts w:asciiTheme="minorHAnsi" w:hAnsiTheme="minorHAnsi" w:cstheme="minorHAnsi"/>
                <w:b/>
                <w:bCs/>
                <w:color w:val="000000"/>
                <w:szCs w:val="20"/>
              </w:rPr>
              <w:t>M</w:t>
            </w:r>
          </w:p>
        </w:tc>
        <w:tc>
          <w:tcPr>
            <w:tcW w:w="3402"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tcMar>
              <w:top w:w="114" w:type="dxa"/>
              <w:left w:w="108" w:type="dxa"/>
              <w:bottom w:w="114" w:type="dxa"/>
              <w:right w:w="108" w:type="dxa"/>
            </w:tcMar>
            <w:vAlign w:val="center"/>
            <w:hideMark/>
          </w:tcPr>
          <w:p w14:paraId="1C063C7A" w14:textId="77777777" w:rsidR="009550A1" w:rsidRPr="0070448A" w:rsidRDefault="009550A1" w:rsidP="0070448A">
            <w:pPr>
              <w:rPr>
                <w:rFonts w:asciiTheme="minorHAnsi" w:hAnsiTheme="minorHAnsi" w:cstheme="minorHAnsi"/>
                <w:color w:val="000000"/>
                <w:szCs w:val="20"/>
              </w:rPr>
            </w:pPr>
            <w:r w:rsidRPr="0070448A">
              <w:rPr>
                <w:rFonts w:asciiTheme="minorHAnsi" w:hAnsiTheme="minorHAnsi" w:cstheme="minorHAnsi"/>
                <w:color w:val="000000"/>
                <w:szCs w:val="20"/>
              </w:rPr>
              <w:t>Medical/dental appointment</w:t>
            </w:r>
          </w:p>
        </w:tc>
        <w:tc>
          <w:tcPr>
            <w:tcW w:w="4678" w:type="dxa"/>
            <w:tcBorders>
              <w:top w:val="single" w:sz="18" w:space="0" w:color="BFBFBF" w:themeColor="background1" w:themeShade="BF"/>
              <w:left w:val="single" w:sz="18" w:space="0" w:color="BFBFBF" w:themeColor="background1" w:themeShade="BF"/>
              <w:bottom w:val="single" w:sz="18" w:space="0" w:color="BFBFBF" w:themeColor="background1" w:themeShade="BF"/>
            </w:tcBorders>
            <w:tcMar>
              <w:top w:w="114" w:type="dxa"/>
              <w:left w:w="108" w:type="dxa"/>
              <w:bottom w:w="114" w:type="dxa"/>
              <w:right w:w="108" w:type="dxa"/>
            </w:tcMar>
            <w:vAlign w:val="center"/>
            <w:hideMark/>
          </w:tcPr>
          <w:p w14:paraId="364ACCD1" w14:textId="77777777" w:rsidR="009550A1" w:rsidRPr="0070448A" w:rsidRDefault="009550A1" w:rsidP="0070448A">
            <w:pPr>
              <w:rPr>
                <w:rFonts w:asciiTheme="minorHAnsi" w:hAnsiTheme="minorHAnsi" w:cstheme="minorHAnsi"/>
                <w:color w:val="000000"/>
                <w:szCs w:val="20"/>
              </w:rPr>
            </w:pPr>
            <w:r w:rsidRPr="0070448A">
              <w:rPr>
                <w:rFonts w:asciiTheme="minorHAnsi" w:hAnsiTheme="minorHAnsi" w:cstheme="minorHAnsi"/>
                <w:color w:val="000000"/>
                <w:szCs w:val="20"/>
              </w:rPr>
              <w:t>Pupil is at a medical or dental appointment</w:t>
            </w:r>
          </w:p>
        </w:tc>
      </w:tr>
      <w:tr w:rsidR="009550A1" w:rsidRPr="0070448A" w14:paraId="16BC3FC0" w14:textId="77777777" w:rsidTr="008626CE">
        <w:tc>
          <w:tcPr>
            <w:tcW w:w="1701" w:type="dxa"/>
            <w:tcBorders>
              <w:top w:val="single" w:sz="18" w:space="0" w:color="BFBFBF" w:themeColor="background1" w:themeShade="BF"/>
              <w:bottom w:val="single" w:sz="18" w:space="0" w:color="BFBFBF" w:themeColor="background1" w:themeShade="BF"/>
              <w:right w:val="single" w:sz="18" w:space="0" w:color="BFBFBF" w:themeColor="background1" w:themeShade="BF"/>
            </w:tcBorders>
            <w:tcMar>
              <w:top w:w="114" w:type="dxa"/>
              <w:left w:w="108" w:type="dxa"/>
              <w:bottom w:w="114" w:type="dxa"/>
              <w:right w:w="108" w:type="dxa"/>
            </w:tcMar>
            <w:vAlign w:val="center"/>
            <w:hideMark/>
          </w:tcPr>
          <w:p w14:paraId="15AEBEB9" w14:textId="77777777" w:rsidR="009550A1" w:rsidRPr="0070448A" w:rsidRDefault="009550A1" w:rsidP="0070448A">
            <w:pPr>
              <w:jc w:val="center"/>
              <w:rPr>
                <w:rFonts w:asciiTheme="minorHAnsi" w:hAnsiTheme="minorHAnsi" w:cstheme="minorHAnsi"/>
                <w:color w:val="000000"/>
                <w:szCs w:val="20"/>
              </w:rPr>
            </w:pPr>
            <w:r w:rsidRPr="0070448A">
              <w:rPr>
                <w:rFonts w:asciiTheme="minorHAnsi" w:hAnsiTheme="minorHAnsi" w:cstheme="minorHAnsi"/>
                <w:b/>
                <w:bCs/>
                <w:color w:val="000000"/>
                <w:szCs w:val="20"/>
              </w:rPr>
              <w:t>R</w:t>
            </w:r>
          </w:p>
        </w:tc>
        <w:tc>
          <w:tcPr>
            <w:tcW w:w="3402"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tcMar>
              <w:top w:w="114" w:type="dxa"/>
              <w:left w:w="108" w:type="dxa"/>
              <w:bottom w:w="114" w:type="dxa"/>
              <w:right w:w="108" w:type="dxa"/>
            </w:tcMar>
            <w:vAlign w:val="center"/>
            <w:hideMark/>
          </w:tcPr>
          <w:p w14:paraId="6BD7802B" w14:textId="77777777" w:rsidR="009550A1" w:rsidRPr="0070448A" w:rsidRDefault="009550A1" w:rsidP="0070448A">
            <w:pPr>
              <w:rPr>
                <w:rFonts w:asciiTheme="minorHAnsi" w:hAnsiTheme="minorHAnsi" w:cstheme="minorHAnsi"/>
                <w:color w:val="000000"/>
                <w:szCs w:val="20"/>
              </w:rPr>
            </w:pPr>
            <w:r w:rsidRPr="0070448A">
              <w:rPr>
                <w:rFonts w:asciiTheme="minorHAnsi" w:hAnsiTheme="minorHAnsi" w:cstheme="minorHAnsi"/>
                <w:color w:val="000000"/>
                <w:szCs w:val="20"/>
              </w:rPr>
              <w:t>Religious observance</w:t>
            </w:r>
          </w:p>
        </w:tc>
        <w:tc>
          <w:tcPr>
            <w:tcW w:w="4678" w:type="dxa"/>
            <w:tcBorders>
              <w:top w:val="single" w:sz="18" w:space="0" w:color="BFBFBF" w:themeColor="background1" w:themeShade="BF"/>
              <w:left w:val="single" w:sz="18" w:space="0" w:color="BFBFBF" w:themeColor="background1" w:themeShade="BF"/>
              <w:bottom w:val="single" w:sz="18" w:space="0" w:color="BFBFBF" w:themeColor="background1" w:themeShade="BF"/>
            </w:tcBorders>
            <w:tcMar>
              <w:top w:w="114" w:type="dxa"/>
              <w:left w:w="108" w:type="dxa"/>
              <w:bottom w:w="114" w:type="dxa"/>
              <w:right w:w="108" w:type="dxa"/>
            </w:tcMar>
            <w:vAlign w:val="center"/>
            <w:hideMark/>
          </w:tcPr>
          <w:p w14:paraId="455CDDF8" w14:textId="77777777" w:rsidR="009550A1" w:rsidRPr="0070448A" w:rsidRDefault="009550A1" w:rsidP="0070448A">
            <w:pPr>
              <w:rPr>
                <w:rFonts w:asciiTheme="minorHAnsi" w:hAnsiTheme="minorHAnsi" w:cstheme="minorHAnsi"/>
                <w:color w:val="000000"/>
                <w:szCs w:val="20"/>
              </w:rPr>
            </w:pPr>
            <w:r w:rsidRPr="0070448A">
              <w:rPr>
                <w:rFonts w:asciiTheme="minorHAnsi" w:hAnsiTheme="minorHAnsi" w:cstheme="minorHAnsi"/>
                <w:color w:val="000000"/>
                <w:szCs w:val="20"/>
              </w:rPr>
              <w:t>Pupil is taking part in a day of religious observance</w:t>
            </w:r>
          </w:p>
        </w:tc>
      </w:tr>
      <w:tr w:rsidR="009550A1" w:rsidRPr="0070448A" w14:paraId="61CF35E0" w14:textId="77777777" w:rsidTr="008626CE">
        <w:tc>
          <w:tcPr>
            <w:tcW w:w="1701" w:type="dxa"/>
            <w:tcBorders>
              <w:top w:val="single" w:sz="18" w:space="0" w:color="BFBFBF" w:themeColor="background1" w:themeShade="BF"/>
              <w:bottom w:val="single" w:sz="18" w:space="0" w:color="BFBFBF" w:themeColor="background1" w:themeShade="BF"/>
              <w:right w:val="single" w:sz="18" w:space="0" w:color="BFBFBF" w:themeColor="background1" w:themeShade="BF"/>
            </w:tcBorders>
            <w:tcMar>
              <w:top w:w="114" w:type="dxa"/>
              <w:left w:w="108" w:type="dxa"/>
              <w:bottom w:w="114" w:type="dxa"/>
              <w:right w:w="108" w:type="dxa"/>
            </w:tcMar>
            <w:vAlign w:val="center"/>
            <w:hideMark/>
          </w:tcPr>
          <w:p w14:paraId="4EE65542" w14:textId="77777777" w:rsidR="009550A1" w:rsidRPr="0070448A" w:rsidRDefault="009550A1" w:rsidP="0070448A">
            <w:pPr>
              <w:jc w:val="center"/>
              <w:rPr>
                <w:rFonts w:asciiTheme="minorHAnsi" w:hAnsiTheme="minorHAnsi" w:cstheme="minorHAnsi"/>
                <w:color w:val="000000"/>
                <w:szCs w:val="20"/>
              </w:rPr>
            </w:pPr>
            <w:r w:rsidRPr="0070448A">
              <w:rPr>
                <w:rFonts w:asciiTheme="minorHAnsi" w:hAnsiTheme="minorHAnsi" w:cstheme="minorHAnsi"/>
                <w:b/>
                <w:bCs/>
                <w:color w:val="000000"/>
                <w:szCs w:val="20"/>
              </w:rPr>
              <w:lastRenderedPageBreak/>
              <w:t>S</w:t>
            </w:r>
          </w:p>
        </w:tc>
        <w:tc>
          <w:tcPr>
            <w:tcW w:w="3402"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tcMar>
              <w:top w:w="114" w:type="dxa"/>
              <w:left w:w="108" w:type="dxa"/>
              <w:bottom w:w="114" w:type="dxa"/>
              <w:right w:w="108" w:type="dxa"/>
            </w:tcMar>
            <w:vAlign w:val="center"/>
            <w:hideMark/>
          </w:tcPr>
          <w:p w14:paraId="75619AC4" w14:textId="77777777" w:rsidR="009550A1" w:rsidRPr="0070448A" w:rsidRDefault="009550A1" w:rsidP="0070448A">
            <w:pPr>
              <w:rPr>
                <w:rFonts w:asciiTheme="minorHAnsi" w:hAnsiTheme="minorHAnsi" w:cstheme="minorHAnsi"/>
                <w:color w:val="000000"/>
                <w:szCs w:val="20"/>
              </w:rPr>
            </w:pPr>
            <w:r w:rsidRPr="0070448A">
              <w:rPr>
                <w:rFonts w:asciiTheme="minorHAnsi" w:hAnsiTheme="minorHAnsi" w:cstheme="minorHAnsi"/>
                <w:color w:val="000000"/>
                <w:szCs w:val="20"/>
              </w:rPr>
              <w:t>Study leave</w:t>
            </w:r>
          </w:p>
        </w:tc>
        <w:tc>
          <w:tcPr>
            <w:tcW w:w="4678" w:type="dxa"/>
            <w:tcBorders>
              <w:top w:val="single" w:sz="18" w:space="0" w:color="BFBFBF" w:themeColor="background1" w:themeShade="BF"/>
              <w:left w:val="single" w:sz="18" w:space="0" w:color="BFBFBF" w:themeColor="background1" w:themeShade="BF"/>
              <w:bottom w:val="single" w:sz="18" w:space="0" w:color="BFBFBF" w:themeColor="background1" w:themeShade="BF"/>
            </w:tcBorders>
            <w:tcMar>
              <w:top w:w="114" w:type="dxa"/>
              <w:left w:w="108" w:type="dxa"/>
              <w:bottom w:w="114" w:type="dxa"/>
              <w:right w:w="108" w:type="dxa"/>
            </w:tcMar>
            <w:vAlign w:val="center"/>
            <w:hideMark/>
          </w:tcPr>
          <w:p w14:paraId="3C7B5095" w14:textId="62E08B8A" w:rsidR="009550A1" w:rsidRPr="0070448A" w:rsidRDefault="009550A1" w:rsidP="23D2AEBD">
            <w:pPr>
              <w:rPr>
                <w:rFonts w:asciiTheme="minorHAnsi" w:hAnsiTheme="minorHAnsi" w:cstheme="minorHAnsi"/>
                <w:color w:val="000000"/>
              </w:rPr>
            </w:pPr>
            <w:r w:rsidRPr="0070448A">
              <w:rPr>
                <w:rFonts w:asciiTheme="minorHAnsi" w:hAnsiTheme="minorHAnsi" w:cstheme="minorHAnsi"/>
                <w:color w:val="000000" w:themeColor="text1"/>
              </w:rPr>
              <w:t xml:space="preserve">Year 11 pupil is on study leave during </w:t>
            </w:r>
            <w:r w:rsidR="58EFE96A" w:rsidRPr="0070448A">
              <w:rPr>
                <w:rFonts w:asciiTheme="minorHAnsi" w:hAnsiTheme="minorHAnsi" w:cstheme="minorHAnsi"/>
                <w:color w:val="000000" w:themeColor="text1"/>
              </w:rPr>
              <w:t>their public</w:t>
            </w:r>
            <w:r w:rsidRPr="0070448A">
              <w:rPr>
                <w:rFonts w:asciiTheme="minorHAnsi" w:hAnsiTheme="minorHAnsi" w:cstheme="minorHAnsi"/>
                <w:color w:val="000000" w:themeColor="text1"/>
              </w:rPr>
              <w:t xml:space="preserve"> examinations</w:t>
            </w:r>
          </w:p>
        </w:tc>
      </w:tr>
      <w:tr w:rsidR="009550A1" w:rsidRPr="0070448A" w14:paraId="0B99D252" w14:textId="77777777" w:rsidTr="008626CE">
        <w:tc>
          <w:tcPr>
            <w:tcW w:w="1701" w:type="dxa"/>
            <w:tcBorders>
              <w:top w:val="single" w:sz="18" w:space="0" w:color="BFBFBF" w:themeColor="background1" w:themeShade="BF"/>
              <w:bottom w:val="single" w:sz="18" w:space="0" w:color="BFBFBF" w:themeColor="background1" w:themeShade="BF"/>
              <w:right w:val="single" w:sz="18" w:space="0" w:color="BFBFBF" w:themeColor="background1" w:themeShade="BF"/>
            </w:tcBorders>
            <w:tcMar>
              <w:top w:w="114" w:type="dxa"/>
              <w:left w:w="108" w:type="dxa"/>
              <w:bottom w:w="114" w:type="dxa"/>
              <w:right w:w="108" w:type="dxa"/>
            </w:tcMar>
            <w:vAlign w:val="center"/>
            <w:hideMark/>
          </w:tcPr>
          <w:p w14:paraId="6552B2BB" w14:textId="77777777" w:rsidR="009550A1" w:rsidRPr="0070448A" w:rsidRDefault="009550A1" w:rsidP="0070448A">
            <w:pPr>
              <w:jc w:val="center"/>
              <w:rPr>
                <w:rFonts w:asciiTheme="minorHAnsi" w:hAnsiTheme="minorHAnsi" w:cstheme="minorHAnsi"/>
                <w:color w:val="000000"/>
                <w:szCs w:val="20"/>
              </w:rPr>
            </w:pPr>
            <w:r w:rsidRPr="0070448A">
              <w:rPr>
                <w:rFonts w:asciiTheme="minorHAnsi" w:hAnsiTheme="minorHAnsi" w:cstheme="minorHAnsi"/>
                <w:b/>
                <w:bCs/>
                <w:color w:val="000000"/>
                <w:szCs w:val="20"/>
              </w:rPr>
              <w:t>T</w:t>
            </w:r>
          </w:p>
        </w:tc>
        <w:tc>
          <w:tcPr>
            <w:tcW w:w="3402"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tcMar>
              <w:top w:w="114" w:type="dxa"/>
              <w:left w:w="108" w:type="dxa"/>
              <w:bottom w:w="114" w:type="dxa"/>
              <w:right w:w="108" w:type="dxa"/>
            </w:tcMar>
            <w:vAlign w:val="center"/>
            <w:hideMark/>
          </w:tcPr>
          <w:p w14:paraId="309FA067" w14:textId="77777777" w:rsidR="009550A1" w:rsidRPr="0070448A" w:rsidRDefault="009550A1" w:rsidP="0070448A">
            <w:pPr>
              <w:rPr>
                <w:rFonts w:asciiTheme="minorHAnsi" w:hAnsiTheme="minorHAnsi" w:cstheme="minorHAnsi"/>
                <w:color w:val="000000"/>
                <w:szCs w:val="20"/>
              </w:rPr>
            </w:pPr>
            <w:r w:rsidRPr="0070448A">
              <w:rPr>
                <w:rFonts w:asciiTheme="minorHAnsi" w:hAnsiTheme="minorHAnsi" w:cstheme="minorHAnsi"/>
                <w:color w:val="000000"/>
                <w:szCs w:val="20"/>
              </w:rPr>
              <w:t>Gypsy, Roma and traveller absence</w:t>
            </w:r>
          </w:p>
        </w:tc>
        <w:tc>
          <w:tcPr>
            <w:tcW w:w="4678" w:type="dxa"/>
            <w:tcBorders>
              <w:top w:val="single" w:sz="18" w:space="0" w:color="BFBFBF" w:themeColor="background1" w:themeShade="BF"/>
              <w:left w:val="single" w:sz="18" w:space="0" w:color="BFBFBF" w:themeColor="background1" w:themeShade="BF"/>
              <w:bottom w:val="single" w:sz="18" w:space="0" w:color="BFBFBF" w:themeColor="background1" w:themeShade="BF"/>
            </w:tcBorders>
            <w:tcMar>
              <w:top w:w="114" w:type="dxa"/>
              <w:left w:w="108" w:type="dxa"/>
              <w:bottom w:w="114" w:type="dxa"/>
              <w:right w:w="108" w:type="dxa"/>
            </w:tcMar>
            <w:vAlign w:val="center"/>
            <w:hideMark/>
          </w:tcPr>
          <w:p w14:paraId="76D95B8B" w14:textId="77777777" w:rsidR="009550A1" w:rsidRPr="0070448A" w:rsidRDefault="009550A1" w:rsidP="0070448A">
            <w:pPr>
              <w:rPr>
                <w:rFonts w:asciiTheme="minorHAnsi" w:hAnsiTheme="minorHAnsi" w:cstheme="minorHAnsi"/>
                <w:color w:val="000000"/>
                <w:szCs w:val="20"/>
              </w:rPr>
            </w:pPr>
            <w:r w:rsidRPr="0070448A">
              <w:rPr>
                <w:rFonts w:asciiTheme="minorHAnsi" w:hAnsiTheme="minorHAnsi" w:cstheme="minorHAnsi"/>
                <w:color w:val="000000"/>
                <w:szCs w:val="20"/>
              </w:rPr>
              <w:t>Pupil from a traveller community is travelling, as agreed with the school</w:t>
            </w:r>
          </w:p>
        </w:tc>
      </w:tr>
      <w:tr w:rsidR="009550A1" w:rsidRPr="0070448A" w14:paraId="008364A8" w14:textId="77777777" w:rsidTr="008626CE">
        <w:tc>
          <w:tcPr>
            <w:tcW w:w="9781" w:type="dxa"/>
            <w:gridSpan w:val="3"/>
            <w:tcBorders>
              <w:top w:val="single" w:sz="18" w:space="0" w:color="BFBFBF" w:themeColor="background1" w:themeShade="BF"/>
              <w:bottom w:val="single" w:sz="18" w:space="0" w:color="BFBFBF" w:themeColor="background1" w:themeShade="BF"/>
            </w:tcBorders>
            <w:tcMar>
              <w:top w:w="114" w:type="dxa"/>
              <w:left w:w="108" w:type="dxa"/>
              <w:bottom w:w="114" w:type="dxa"/>
              <w:right w:w="108" w:type="dxa"/>
            </w:tcMar>
            <w:vAlign w:val="center"/>
            <w:hideMark/>
          </w:tcPr>
          <w:p w14:paraId="272639C8" w14:textId="77777777" w:rsidR="009550A1" w:rsidRPr="0070448A" w:rsidRDefault="009550A1" w:rsidP="0070448A">
            <w:pPr>
              <w:jc w:val="center"/>
              <w:rPr>
                <w:rFonts w:asciiTheme="minorHAnsi" w:hAnsiTheme="minorHAnsi" w:cstheme="minorHAnsi"/>
                <w:color w:val="000000"/>
              </w:rPr>
            </w:pPr>
            <w:r w:rsidRPr="0070448A">
              <w:rPr>
                <w:rFonts w:asciiTheme="minorHAnsi" w:hAnsiTheme="minorHAnsi" w:cstheme="minorHAnsi"/>
                <w:b/>
                <w:bCs/>
                <w:color w:val="000000"/>
              </w:rPr>
              <w:t>Unauthorised absence</w:t>
            </w:r>
          </w:p>
        </w:tc>
      </w:tr>
      <w:tr w:rsidR="009550A1" w:rsidRPr="0070448A" w14:paraId="062AA004" w14:textId="77777777" w:rsidTr="008626CE">
        <w:tc>
          <w:tcPr>
            <w:tcW w:w="1701" w:type="dxa"/>
            <w:tcBorders>
              <w:top w:val="single" w:sz="18" w:space="0" w:color="BFBFBF" w:themeColor="background1" w:themeShade="BF"/>
              <w:bottom w:val="single" w:sz="18" w:space="0" w:color="BFBFBF" w:themeColor="background1" w:themeShade="BF"/>
              <w:right w:val="single" w:sz="18" w:space="0" w:color="BFBFBF" w:themeColor="background1" w:themeShade="BF"/>
            </w:tcBorders>
            <w:tcMar>
              <w:top w:w="114" w:type="dxa"/>
              <w:left w:w="108" w:type="dxa"/>
              <w:bottom w:w="114" w:type="dxa"/>
              <w:right w:w="108" w:type="dxa"/>
            </w:tcMar>
            <w:vAlign w:val="center"/>
            <w:hideMark/>
          </w:tcPr>
          <w:p w14:paraId="4BB940F2" w14:textId="77777777" w:rsidR="009550A1" w:rsidRPr="0070448A" w:rsidRDefault="009550A1" w:rsidP="0070448A">
            <w:pPr>
              <w:jc w:val="center"/>
              <w:rPr>
                <w:rFonts w:asciiTheme="minorHAnsi" w:hAnsiTheme="minorHAnsi" w:cstheme="minorHAnsi"/>
                <w:color w:val="000000"/>
                <w:szCs w:val="20"/>
              </w:rPr>
            </w:pPr>
            <w:r w:rsidRPr="0070448A">
              <w:rPr>
                <w:rFonts w:asciiTheme="minorHAnsi" w:hAnsiTheme="minorHAnsi" w:cstheme="minorHAnsi"/>
                <w:b/>
                <w:bCs/>
                <w:color w:val="000000"/>
                <w:szCs w:val="20"/>
              </w:rPr>
              <w:t>G</w:t>
            </w:r>
          </w:p>
        </w:tc>
        <w:tc>
          <w:tcPr>
            <w:tcW w:w="3402"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tcMar>
              <w:top w:w="114" w:type="dxa"/>
              <w:left w:w="108" w:type="dxa"/>
              <w:bottom w:w="114" w:type="dxa"/>
              <w:right w:w="108" w:type="dxa"/>
            </w:tcMar>
            <w:vAlign w:val="center"/>
            <w:hideMark/>
          </w:tcPr>
          <w:p w14:paraId="1CFD5B6F" w14:textId="77777777" w:rsidR="009550A1" w:rsidRPr="0070448A" w:rsidRDefault="009550A1" w:rsidP="0070448A">
            <w:pPr>
              <w:rPr>
                <w:rFonts w:asciiTheme="minorHAnsi" w:hAnsiTheme="minorHAnsi" w:cstheme="minorHAnsi"/>
                <w:color w:val="000000"/>
                <w:szCs w:val="20"/>
              </w:rPr>
            </w:pPr>
            <w:r w:rsidRPr="0070448A">
              <w:rPr>
                <w:rFonts w:asciiTheme="minorHAnsi" w:hAnsiTheme="minorHAnsi" w:cstheme="minorHAnsi"/>
                <w:color w:val="000000"/>
                <w:szCs w:val="20"/>
              </w:rPr>
              <w:t>Unauthorised holiday</w:t>
            </w:r>
          </w:p>
        </w:tc>
        <w:tc>
          <w:tcPr>
            <w:tcW w:w="4678" w:type="dxa"/>
            <w:tcBorders>
              <w:top w:val="single" w:sz="18" w:space="0" w:color="BFBFBF" w:themeColor="background1" w:themeShade="BF"/>
              <w:left w:val="single" w:sz="18" w:space="0" w:color="BFBFBF" w:themeColor="background1" w:themeShade="BF"/>
              <w:bottom w:val="single" w:sz="18" w:space="0" w:color="BFBFBF" w:themeColor="background1" w:themeShade="BF"/>
            </w:tcBorders>
            <w:tcMar>
              <w:top w:w="114" w:type="dxa"/>
              <w:left w:w="108" w:type="dxa"/>
              <w:bottom w:w="114" w:type="dxa"/>
              <w:right w:w="108" w:type="dxa"/>
            </w:tcMar>
            <w:vAlign w:val="center"/>
            <w:hideMark/>
          </w:tcPr>
          <w:p w14:paraId="3EA97642" w14:textId="77777777" w:rsidR="009550A1" w:rsidRPr="0070448A" w:rsidRDefault="009550A1" w:rsidP="0070448A">
            <w:pPr>
              <w:rPr>
                <w:rFonts w:asciiTheme="minorHAnsi" w:hAnsiTheme="minorHAnsi" w:cstheme="minorHAnsi"/>
                <w:color w:val="000000"/>
                <w:szCs w:val="20"/>
              </w:rPr>
            </w:pPr>
            <w:r w:rsidRPr="0070448A">
              <w:rPr>
                <w:rFonts w:asciiTheme="minorHAnsi" w:hAnsiTheme="minorHAnsi" w:cstheme="minorHAnsi"/>
                <w:color w:val="000000"/>
                <w:szCs w:val="20"/>
              </w:rPr>
              <w:t>Pupil is on a holiday that was not approved by the school</w:t>
            </w:r>
          </w:p>
        </w:tc>
      </w:tr>
      <w:tr w:rsidR="009550A1" w:rsidRPr="0070448A" w14:paraId="3B9DB7FE" w14:textId="77777777" w:rsidTr="008626CE">
        <w:tc>
          <w:tcPr>
            <w:tcW w:w="1701" w:type="dxa"/>
            <w:tcBorders>
              <w:top w:val="single" w:sz="18" w:space="0" w:color="BFBFBF" w:themeColor="background1" w:themeShade="BF"/>
              <w:bottom w:val="single" w:sz="18" w:space="0" w:color="BFBFBF" w:themeColor="background1" w:themeShade="BF"/>
              <w:right w:val="single" w:sz="18" w:space="0" w:color="BFBFBF" w:themeColor="background1" w:themeShade="BF"/>
            </w:tcBorders>
            <w:tcMar>
              <w:top w:w="114" w:type="dxa"/>
              <w:left w:w="108" w:type="dxa"/>
              <w:bottom w:w="114" w:type="dxa"/>
              <w:right w:w="108" w:type="dxa"/>
            </w:tcMar>
            <w:vAlign w:val="center"/>
            <w:hideMark/>
          </w:tcPr>
          <w:p w14:paraId="2C496B5B" w14:textId="77777777" w:rsidR="009550A1" w:rsidRPr="0070448A" w:rsidRDefault="009550A1" w:rsidP="0070448A">
            <w:pPr>
              <w:jc w:val="center"/>
              <w:rPr>
                <w:rFonts w:asciiTheme="minorHAnsi" w:hAnsiTheme="minorHAnsi" w:cstheme="minorHAnsi"/>
                <w:color w:val="000000"/>
                <w:szCs w:val="20"/>
              </w:rPr>
            </w:pPr>
            <w:r w:rsidRPr="0070448A">
              <w:rPr>
                <w:rFonts w:asciiTheme="minorHAnsi" w:hAnsiTheme="minorHAnsi" w:cstheme="minorHAnsi"/>
                <w:b/>
                <w:bCs/>
                <w:color w:val="000000"/>
                <w:szCs w:val="20"/>
              </w:rPr>
              <w:t>N</w:t>
            </w:r>
          </w:p>
        </w:tc>
        <w:tc>
          <w:tcPr>
            <w:tcW w:w="3402"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tcMar>
              <w:top w:w="114" w:type="dxa"/>
              <w:left w:w="108" w:type="dxa"/>
              <w:bottom w:w="114" w:type="dxa"/>
              <w:right w:w="108" w:type="dxa"/>
            </w:tcMar>
            <w:vAlign w:val="center"/>
            <w:hideMark/>
          </w:tcPr>
          <w:p w14:paraId="17A85ADA" w14:textId="77777777" w:rsidR="009550A1" w:rsidRPr="0070448A" w:rsidRDefault="009550A1" w:rsidP="0070448A">
            <w:pPr>
              <w:rPr>
                <w:rFonts w:asciiTheme="minorHAnsi" w:hAnsiTheme="minorHAnsi" w:cstheme="minorHAnsi"/>
                <w:color w:val="000000"/>
                <w:szCs w:val="20"/>
              </w:rPr>
            </w:pPr>
            <w:r w:rsidRPr="0070448A">
              <w:rPr>
                <w:rFonts w:asciiTheme="minorHAnsi" w:hAnsiTheme="minorHAnsi" w:cstheme="minorHAnsi"/>
                <w:color w:val="000000"/>
                <w:szCs w:val="20"/>
              </w:rPr>
              <w:t>Reason not provided</w:t>
            </w:r>
          </w:p>
        </w:tc>
        <w:tc>
          <w:tcPr>
            <w:tcW w:w="4678" w:type="dxa"/>
            <w:tcBorders>
              <w:top w:val="single" w:sz="18" w:space="0" w:color="BFBFBF" w:themeColor="background1" w:themeShade="BF"/>
              <w:left w:val="single" w:sz="18" w:space="0" w:color="BFBFBF" w:themeColor="background1" w:themeShade="BF"/>
              <w:bottom w:val="single" w:sz="18" w:space="0" w:color="BFBFBF" w:themeColor="background1" w:themeShade="BF"/>
            </w:tcBorders>
            <w:tcMar>
              <w:top w:w="114" w:type="dxa"/>
              <w:left w:w="108" w:type="dxa"/>
              <w:bottom w:w="114" w:type="dxa"/>
              <w:right w:w="108" w:type="dxa"/>
            </w:tcMar>
            <w:vAlign w:val="center"/>
            <w:hideMark/>
          </w:tcPr>
          <w:p w14:paraId="30B21A0A" w14:textId="77777777" w:rsidR="009550A1" w:rsidRPr="0070448A" w:rsidRDefault="009550A1" w:rsidP="0070448A">
            <w:pPr>
              <w:rPr>
                <w:rFonts w:asciiTheme="minorHAnsi" w:hAnsiTheme="minorHAnsi" w:cstheme="minorHAnsi"/>
                <w:color w:val="000000"/>
                <w:szCs w:val="20"/>
              </w:rPr>
            </w:pPr>
            <w:r w:rsidRPr="0070448A">
              <w:rPr>
                <w:rFonts w:asciiTheme="minorHAnsi" w:hAnsiTheme="minorHAnsi" w:cstheme="minorHAnsi"/>
                <w:color w:val="000000"/>
                <w:szCs w:val="20"/>
              </w:rPr>
              <w:t>Pupil is absent for an unknown reason (this code should be amended when the reason emerges, or replaced with code O if no reason for absence has been provided after a reasonable amount of time)</w:t>
            </w:r>
          </w:p>
        </w:tc>
      </w:tr>
      <w:tr w:rsidR="009550A1" w:rsidRPr="0070448A" w14:paraId="114A5F8C" w14:textId="77777777" w:rsidTr="008626CE">
        <w:tc>
          <w:tcPr>
            <w:tcW w:w="1701" w:type="dxa"/>
            <w:tcBorders>
              <w:top w:val="single" w:sz="18" w:space="0" w:color="BFBFBF" w:themeColor="background1" w:themeShade="BF"/>
              <w:bottom w:val="single" w:sz="18" w:space="0" w:color="BFBFBF" w:themeColor="background1" w:themeShade="BF"/>
              <w:right w:val="single" w:sz="18" w:space="0" w:color="BFBFBF" w:themeColor="background1" w:themeShade="BF"/>
            </w:tcBorders>
            <w:tcMar>
              <w:top w:w="114" w:type="dxa"/>
              <w:left w:w="108" w:type="dxa"/>
              <w:bottom w:w="114" w:type="dxa"/>
              <w:right w:w="108" w:type="dxa"/>
            </w:tcMar>
            <w:vAlign w:val="center"/>
            <w:hideMark/>
          </w:tcPr>
          <w:p w14:paraId="2CA85441" w14:textId="77777777" w:rsidR="009550A1" w:rsidRPr="0070448A" w:rsidRDefault="009550A1" w:rsidP="0070448A">
            <w:pPr>
              <w:jc w:val="center"/>
              <w:rPr>
                <w:rFonts w:asciiTheme="minorHAnsi" w:hAnsiTheme="minorHAnsi" w:cstheme="minorHAnsi"/>
                <w:color w:val="000000"/>
                <w:szCs w:val="20"/>
              </w:rPr>
            </w:pPr>
            <w:r w:rsidRPr="0070448A">
              <w:rPr>
                <w:rFonts w:asciiTheme="minorHAnsi" w:hAnsiTheme="minorHAnsi" w:cstheme="minorHAnsi"/>
                <w:b/>
                <w:bCs/>
                <w:color w:val="000000"/>
                <w:szCs w:val="20"/>
              </w:rPr>
              <w:t>O</w:t>
            </w:r>
          </w:p>
        </w:tc>
        <w:tc>
          <w:tcPr>
            <w:tcW w:w="3402"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tcMar>
              <w:top w:w="114" w:type="dxa"/>
              <w:left w:w="108" w:type="dxa"/>
              <w:bottom w:w="114" w:type="dxa"/>
              <w:right w:w="108" w:type="dxa"/>
            </w:tcMar>
            <w:vAlign w:val="center"/>
            <w:hideMark/>
          </w:tcPr>
          <w:p w14:paraId="50B5184E" w14:textId="77777777" w:rsidR="009550A1" w:rsidRPr="0070448A" w:rsidRDefault="009550A1" w:rsidP="0070448A">
            <w:pPr>
              <w:rPr>
                <w:rFonts w:asciiTheme="minorHAnsi" w:hAnsiTheme="minorHAnsi" w:cstheme="minorHAnsi"/>
                <w:color w:val="000000"/>
                <w:szCs w:val="20"/>
              </w:rPr>
            </w:pPr>
            <w:r w:rsidRPr="0070448A">
              <w:rPr>
                <w:rFonts w:asciiTheme="minorHAnsi" w:hAnsiTheme="minorHAnsi" w:cstheme="minorHAnsi"/>
                <w:color w:val="000000"/>
                <w:szCs w:val="20"/>
              </w:rPr>
              <w:t>Unauthorised absence</w:t>
            </w:r>
          </w:p>
        </w:tc>
        <w:tc>
          <w:tcPr>
            <w:tcW w:w="4678" w:type="dxa"/>
            <w:tcBorders>
              <w:top w:val="single" w:sz="18" w:space="0" w:color="BFBFBF" w:themeColor="background1" w:themeShade="BF"/>
              <w:left w:val="single" w:sz="18" w:space="0" w:color="BFBFBF" w:themeColor="background1" w:themeShade="BF"/>
              <w:bottom w:val="single" w:sz="18" w:space="0" w:color="BFBFBF" w:themeColor="background1" w:themeShade="BF"/>
            </w:tcBorders>
            <w:tcMar>
              <w:top w:w="114" w:type="dxa"/>
              <w:left w:w="108" w:type="dxa"/>
              <w:bottom w:w="114" w:type="dxa"/>
              <w:right w:w="108" w:type="dxa"/>
            </w:tcMar>
            <w:vAlign w:val="center"/>
            <w:hideMark/>
          </w:tcPr>
          <w:p w14:paraId="4E72483E" w14:textId="77777777" w:rsidR="009550A1" w:rsidRPr="0070448A" w:rsidRDefault="009550A1" w:rsidP="0070448A">
            <w:pPr>
              <w:rPr>
                <w:rFonts w:asciiTheme="minorHAnsi" w:hAnsiTheme="minorHAnsi" w:cstheme="minorHAnsi"/>
                <w:color w:val="000000"/>
                <w:szCs w:val="20"/>
              </w:rPr>
            </w:pPr>
            <w:r w:rsidRPr="0070448A">
              <w:rPr>
                <w:rFonts w:asciiTheme="minorHAnsi" w:hAnsiTheme="minorHAnsi" w:cstheme="minorHAnsi"/>
                <w:color w:val="000000"/>
                <w:szCs w:val="20"/>
              </w:rPr>
              <w:t>School is not satisfied with reason for pupil's absence</w:t>
            </w:r>
          </w:p>
        </w:tc>
      </w:tr>
      <w:tr w:rsidR="009550A1" w:rsidRPr="0070448A" w14:paraId="35B04FF5" w14:textId="77777777" w:rsidTr="008626CE">
        <w:tc>
          <w:tcPr>
            <w:tcW w:w="1701" w:type="dxa"/>
            <w:tcBorders>
              <w:top w:val="single" w:sz="18" w:space="0" w:color="BFBFBF" w:themeColor="background1" w:themeShade="BF"/>
              <w:right w:val="single" w:sz="18" w:space="0" w:color="BFBFBF" w:themeColor="background1" w:themeShade="BF"/>
            </w:tcBorders>
            <w:tcMar>
              <w:top w:w="114" w:type="dxa"/>
              <w:left w:w="108" w:type="dxa"/>
              <w:bottom w:w="114" w:type="dxa"/>
              <w:right w:w="108" w:type="dxa"/>
            </w:tcMar>
            <w:vAlign w:val="center"/>
            <w:hideMark/>
          </w:tcPr>
          <w:p w14:paraId="6D403C59" w14:textId="77777777" w:rsidR="009550A1" w:rsidRPr="0070448A" w:rsidRDefault="009550A1" w:rsidP="0070448A">
            <w:pPr>
              <w:jc w:val="center"/>
              <w:rPr>
                <w:rFonts w:asciiTheme="minorHAnsi" w:hAnsiTheme="minorHAnsi" w:cstheme="minorHAnsi"/>
                <w:color w:val="000000"/>
                <w:szCs w:val="20"/>
              </w:rPr>
            </w:pPr>
            <w:r w:rsidRPr="0070448A">
              <w:rPr>
                <w:rFonts w:asciiTheme="minorHAnsi" w:hAnsiTheme="minorHAnsi" w:cstheme="minorHAnsi"/>
                <w:b/>
                <w:bCs/>
                <w:color w:val="000000"/>
                <w:szCs w:val="20"/>
              </w:rPr>
              <w:t>U</w:t>
            </w:r>
          </w:p>
        </w:tc>
        <w:tc>
          <w:tcPr>
            <w:tcW w:w="3402" w:type="dxa"/>
            <w:tcBorders>
              <w:top w:val="single" w:sz="18" w:space="0" w:color="BFBFBF" w:themeColor="background1" w:themeShade="BF"/>
              <w:left w:val="single" w:sz="18" w:space="0" w:color="BFBFBF" w:themeColor="background1" w:themeShade="BF"/>
              <w:right w:val="single" w:sz="18" w:space="0" w:color="BFBFBF" w:themeColor="background1" w:themeShade="BF"/>
            </w:tcBorders>
            <w:tcMar>
              <w:top w:w="114" w:type="dxa"/>
              <w:left w:w="108" w:type="dxa"/>
              <w:bottom w:w="114" w:type="dxa"/>
              <w:right w:w="108" w:type="dxa"/>
            </w:tcMar>
            <w:vAlign w:val="center"/>
            <w:hideMark/>
          </w:tcPr>
          <w:p w14:paraId="54580EE7" w14:textId="77777777" w:rsidR="009550A1" w:rsidRPr="0070448A" w:rsidRDefault="009550A1" w:rsidP="0070448A">
            <w:pPr>
              <w:rPr>
                <w:rFonts w:asciiTheme="minorHAnsi" w:hAnsiTheme="minorHAnsi" w:cstheme="minorHAnsi"/>
                <w:color w:val="000000"/>
                <w:szCs w:val="20"/>
              </w:rPr>
            </w:pPr>
            <w:r w:rsidRPr="0070448A">
              <w:rPr>
                <w:rFonts w:asciiTheme="minorHAnsi" w:hAnsiTheme="minorHAnsi" w:cstheme="minorHAnsi"/>
                <w:color w:val="000000"/>
                <w:szCs w:val="20"/>
              </w:rPr>
              <w:t>Arrival after registration</w:t>
            </w:r>
          </w:p>
        </w:tc>
        <w:tc>
          <w:tcPr>
            <w:tcW w:w="4678" w:type="dxa"/>
            <w:tcBorders>
              <w:top w:val="single" w:sz="18" w:space="0" w:color="BFBFBF" w:themeColor="background1" w:themeShade="BF"/>
              <w:left w:val="single" w:sz="18" w:space="0" w:color="BFBFBF" w:themeColor="background1" w:themeShade="BF"/>
            </w:tcBorders>
            <w:tcMar>
              <w:top w:w="114" w:type="dxa"/>
              <w:left w:w="108" w:type="dxa"/>
              <w:bottom w:w="114" w:type="dxa"/>
              <w:right w:w="108" w:type="dxa"/>
            </w:tcMar>
            <w:vAlign w:val="center"/>
            <w:hideMark/>
          </w:tcPr>
          <w:p w14:paraId="51409566" w14:textId="77777777" w:rsidR="009550A1" w:rsidRPr="0070448A" w:rsidRDefault="009550A1" w:rsidP="0070448A">
            <w:pPr>
              <w:rPr>
                <w:rFonts w:asciiTheme="minorHAnsi" w:hAnsiTheme="minorHAnsi" w:cstheme="minorHAnsi"/>
                <w:color w:val="000000"/>
                <w:szCs w:val="20"/>
              </w:rPr>
            </w:pPr>
            <w:r w:rsidRPr="0070448A">
              <w:rPr>
                <w:rFonts w:asciiTheme="minorHAnsi" w:hAnsiTheme="minorHAnsi" w:cstheme="minorHAnsi"/>
                <w:color w:val="000000"/>
                <w:szCs w:val="20"/>
              </w:rPr>
              <w:t>Pupil arrived at school after the register closed</w:t>
            </w:r>
          </w:p>
        </w:tc>
      </w:tr>
    </w:tbl>
    <w:tbl>
      <w:tblPr>
        <w:tblpPr w:leftFromText="180" w:rightFromText="180" w:vertAnchor="text" w:horzAnchor="margin" w:tblpX="-590" w:tblpY="406"/>
        <w:tblW w:w="9900"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678"/>
        <w:gridCol w:w="3402"/>
        <w:gridCol w:w="4820"/>
      </w:tblGrid>
      <w:tr w:rsidR="00C12646" w:rsidRPr="0070448A" w14:paraId="078BC841" w14:textId="77777777" w:rsidTr="008626CE">
        <w:trPr>
          <w:trHeight w:val="27"/>
        </w:trPr>
        <w:tc>
          <w:tcPr>
            <w:tcW w:w="1678" w:type="dxa"/>
            <w:tcBorders>
              <w:bottom w:val="single" w:sz="18" w:space="0" w:color="BFBFBF"/>
              <w:right w:val="single" w:sz="18" w:space="0" w:color="BFBFBF"/>
            </w:tcBorders>
            <w:shd w:val="clear" w:color="auto" w:fill="FBD4B4" w:themeFill="accent6" w:themeFillTint="66"/>
            <w:tcMar>
              <w:top w:w="114" w:type="dxa"/>
              <w:left w:w="108" w:type="dxa"/>
              <w:bottom w:w="114" w:type="dxa"/>
              <w:right w:w="108" w:type="dxa"/>
            </w:tcMar>
            <w:vAlign w:val="center"/>
            <w:hideMark/>
          </w:tcPr>
          <w:p w14:paraId="75CDDBF1" w14:textId="77777777" w:rsidR="00C12646" w:rsidRPr="0070448A" w:rsidRDefault="00C12646" w:rsidP="008626CE">
            <w:pPr>
              <w:jc w:val="center"/>
              <w:rPr>
                <w:rFonts w:asciiTheme="minorHAnsi" w:hAnsiTheme="minorHAnsi" w:cstheme="minorHAnsi"/>
                <w:color w:val="000000"/>
              </w:rPr>
            </w:pPr>
            <w:r w:rsidRPr="0070448A">
              <w:rPr>
                <w:rFonts w:asciiTheme="minorHAnsi" w:hAnsiTheme="minorHAnsi" w:cstheme="minorHAnsi"/>
                <w:b/>
                <w:bCs/>
                <w:color w:val="000000"/>
              </w:rPr>
              <w:t>Code</w:t>
            </w:r>
          </w:p>
        </w:tc>
        <w:tc>
          <w:tcPr>
            <w:tcW w:w="3402" w:type="dxa"/>
            <w:tcBorders>
              <w:left w:val="single" w:sz="18" w:space="0" w:color="BFBFBF"/>
              <w:bottom w:val="single" w:sz="18" w:space="0" w:color="BFBFBF"/>
              <w:right w:val="single" w:sz="18" w:space="0" w:color="BFBFBF"/>
            </w:tcBorders>
            <w:shd w:val="clear" w:color="auto" w:fill="FBD4B4" w:themeFill="accent6" w:themeFillTint="66"/>
            <w:tcMar>
              <w:top w:w="114" w:type="dxa"/>
              <w:left w:w="108" w:type="dxa"/>
              <w:bottom w:w="114" w:type="dxa"/>
              <w:right w:w="108" w:type="dxa"/>
            </w:tcMar>
            <w:vAlign w:val="center"/>
            <w:hideMark/>
          </w:tcPr>
          <w:p w14:paraId="757BAC3A" w14:textId="77777777" w:rsidR="00C12646" w:rsidRPr="0070448A" w:rsidRDefault="00C12646" w:rsidP="008626CE">
            <w:pPr>
              <w:rPr>
                <w:rFonts w:asciiTheme="minorHAnsi" w:hAnsiTheme="minorHAnsi" w:cstheme="minorHAnsi"/>
                <w:color w:val="000000"/>
              </w:rPr>
            </w:pPr>
            <w:r w:rsidRPr="0070448A">
              <w:rPr>
                <w:rFonts w:asciiTheme="minorHAnsi" w:hAnsiTheme="minorHAnsi" w:cstheme="minorHAnsi"/>
                <w:b/>
                <w:bCs/>
                <w:color w:val="000000"/>
              </w:rPr>
              <w:t>Definition</w:t>
            </w:r>
          </w:p>
        </w:tc>
        <w:tc>
          <w:tcPr>
            <w:tcW w:w="4820" w:type="dxa"/>
            <w:tcBorders>
              <w:left w:val="single" w:sz="18" w:space="0" w:color="BFBFBF"/>
              <w:bottom w:val="single" w:sz="18" w:space="0" w:color="BFBFBF"/>
            </w:tcBorders>
            <w:shd w:val="clear" w:color="auto" w:fill="FBD4B4" w:themeFill="accent6" w:themeFillTint="66"/>
            <w:tcMar>
              <w:top w:w="114" w:type="dxa"/>
              <w:left w:w="108" w:type="dxa"/>
              <w:bottom w:w="114" w:type="dxa"/>
              <w:right w:w="108" w:type="dxa"/>
            </w:tcMar>
            <w:vAlign w:val="center"/>
            <w:hideMark/>
          </w:tcPr>
          <w:p w14:paraId="248B1AB1" w14:textId="77777777" w:rsidR="00C12646" w:rsidRPr="0070448A" w:rsidRDefault="00C12646" w:rsidP="008626CE">
            <w:pPr>
              <w:rPr>
                <w:rFonts w:asciiTheme="minorHAnsi" w:hAnsiTheme="minorHAnsi" w:cstheme="minorHAnsi"/>
                <w:color w:val="000000"/>
              </w:rPr>
            </w:pPr>
            <w:r w:rsidRPr="0070448A">
              <w:rPr>
                <w:rFonts w:asciiTheme="minorHAnsi" w:hAnsiTheme="minorHAnsi" w:cstheme="minorHAnsi"/>
                <w:b/>
                <w:bCs/>
                <w:color w:val="000000"/>
              </w:rPr>
              <w:t>Scenario</w:t>
            </w:r>
          </w:p>
        </w:tc>
      </w:tr>
      <w:tr w:rsidR="00C12646" w:rsidRPr="0070448A" w14:paraId="56984D61" w14:textId="77777777" w:rsidTr="008626CE">
        <w:tc>
          <w:tcPr>
            <w:tcW w:w="1678"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88E11D3" w14:textId="77777777" w:rsidR="00C12646" w:rsidRPr="0070448A" w:rsidRDefault="00C12646" w:rsidP="008626CE">
            <w:pPr>
              <w:jc w:val="center"/>
              <w:rPr>
                <w:rFonts w:asciiTheme="minorHAnsi" w:hAnsiTheme="minorHAnsi" w:cstheme="minorHAnsi"/>
                <w:color w:val="000000"/>
                <w:szCs w:val="20"/>
              </w:rPr>
            </w:pPr>
            <w:r w:rsidRPr="0070448A">
              <w:rPr>
                <w:rFonts w:asciiTheme="minorHAnsi" w:hAnsiTheme="minorHAnsi" w:cstheme="minorHAnsi"/>
                <w:b/>
                <w:bCs/>
                <w:color w:val="000000"/>
                <w:szCs w:val="20"/>
              </w:rPr>
              <w:t>X</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D4E8593" w14:textId="77777777" w:rsidR="00C12646" w:rsidRPr="0070448A" w:rsidRDefault="00C12646" w:rsidP="008626CE">
            <w:pPr>
              <w:rPr>
                <w:rFonts w:asciiTheme="minorHAnsi" w:hAnsiTheme="minorHAnsi" w:cstheme="minorHAnsi"/>
                <w:color w:val="000000"/>
                <w:szCs w:val="20"/>
              </w:rPr>
            </w:pPr>
            <w:r w:rsidRPr="0070448A">
              <w:rPr>
                <w:rFonts w:asciiTheme="minorHAnsi" w:hAnsiTheme="minorHAnsi" w:cstheme="minorHAnsi"/>
                <w:color w:val="000000"/>
                <w:szCs w:val="20"/>
              </w:rPr>
              <w:t>Not required to be in school</w:t>
            </w:r>
          </w:p>
        </w:tc>
        <w:tc>
          <w:tcPr>
            <w:tcW w:w="4820"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68671B89" w14:textId="77777777" w:rsidR="00C12646" w:rsidRPr="0070448A" w:rsidRDefault="00C12646" w:rsidP="008626CE">
            <w:pPr>
              <w:rPr>
                <w:rFonts w:asciiTheme="minorHAnsi" w:hAnsiTheme="minorHAnsi" w:cstheme="minorHAnsi"/>
                <w:color w:val="000000"/>
                <w:szCs w:val="20"/>
              </w:rPr>
            </w:pPr>
            <w:r w:rsidRPr="0070448A">
              <w:rPr>
                <w:rFonts w:asciiTheme="minorHAnsi" w:hAnsiTheme="minorHAnsi" w:cstheme="minorHAnsi"/>
                <w:color w:val="000000"/>
                <w:szCs w:val="20"/>
              </w:rPr>
              <w:t>Pupil of non-compulsory school age is not required to attend</w:t>
            </w:r>
          </w:p>
        </w:tc>
      </w:tr>
      <w:tr w:rsidR="00C12646" w:rsidRPr="0070448A" w14:paraId="00E5CFC1" w14:textId="77777777" w:rsidTr="008626CE">
        <w:tc>
          <w:tcPr>
            <w:tcW w:w="1678"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BDD70AF" w14:textId="77777777" w:rsidR="00C12646" w:rsidRPr="0070448A" w:rsidRDefault="00C12646" w:rsidP="008626CE">
            <w:pPr>
              <w:jc w:val="center"/>
              <w:rPr>
                <w:rFonts w:asciiTheme="minorHAnsi" w:hAnsiTheme="minorHAnsi" w:cstheme="minorHAnsi"/>
                <w:color w:val="000000"/>
                <w:szCs w:val="20"/>
              </w:rPr>
            </w:pPr>
            <w:r w:rsidRPr="0070448A">
              <w:rPr>
                <w:rFonts w:asciiTheme="minorHAnsi" w:hAnsiTheme="minorHAnsi" w:cstheme="minorHAnsi"/>
                <w:b/>
                <w:bCs/>
                <w:color w:val="000000"/>
                <w:szCs w:val="20"/>
              </w:rPr>
              <w:t>Y</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938B95F" w14:textId="77777777" w:rsidR="00C12646" w:rsidRPr="0070448A" w:rsidRDefault="00C12646" w:rsidP="008626CE">
            <w:pPr>
              <w:rPr>
                <w:rFonts w:asciiTheme="minorHAnsi" w:hAnsiTheme="minorHAnsi" w:cstheme="minorHAnsi"/>
                <w:color w:val="000000"/>
                <w:szCs w:val="20"/>
              </w:rPr>
            </w:pPr>
            <w:r w:rsidRPr="0070448A">
              <w:rPr>
                <w:rFonts w:asciiTheme="minorHAnsi" w:hAnsiTheme="minorHAnsi" w:cstheme="minorHAnsi"/>
                <w:color w:val="000000"/>
                <w:szCs w:val="20"/>
              </w:rPr>
              <w:t>Unable to attend due to exceptional circumstances</w:t>
            </w:r>
          </w:p>
        </w:tc>
        <w:tc>
          <w:tcPr>
            <w:tcW w:w="4820"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402C5C82" w14:textId="77777777" w:rsidR="00C12646" w:rsidRPr="0070448A" w:rsidRDefault="00C12646" w:rsidP="008626CE">
            <w:pPr>
              <w:rPr>
                <w:rFonts w:asciiTheme="minorHAnsi" w:hAnsiTheme="minorHAnsi" w:cstheme="minorHAnsi"/>
                <w:color w:val="000000"/>
                <w:szCs w:val="20"/>
              </w:rPr>
            </w:pPr>
            <w:r w:rsidRPr="0070448A">
              <w:rPr>
                <w:rFonts w:asciiTheme="minorHAnsi" w:hAnsiTheme="minorHAnsi" w:cstheme="minorHAnsi"/>
                <w:color w:val="000000"/>
                <w:szCs w:val="20"/>
              </w:rPr>
              <w:t>School site is closed, there is disruption to travel as a result of a local/national emergency, or pupil is in custody</w:t>
            </w:r>
          </w:p>
        </w:tc>
      </w:tr>
      <w:tr w:rsidR="00C12646" w:rsidRPr="0070448A" w14:paraId="2412E516" w14:textId="77777777" w:rsidTr="008626CE">
        <w:tc>
          <w:tcPr>
            <w:tcW w:w="1678"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B5FE181" w14:textId="77777777" w:rsidR="00C12646" w:rsidRPr="0070448A" w:rsidRDefault="00C12646" w:rsidP="008626CE">
            <w:pPr>
              <w:jc w:val="center"/>
              <w:rPr>
                <w:rFonts w:asciiTheme="minorHAnsi" w:hAnsiTheme="minorHAnsi" w:cstheme="minorHAnsi"/>
                <w:color w:val="000000"/>
                <w:szCs w:val="20"/>
              </w:rPr>
            </w:pPr>
            <w:r w:rsidRPr="0070448A">
              <w:rPr>
                <w:rFonts w:asciiTheme="minorHAnsi" w:hAnsiTheme="minorHAnsi" w:cstheme="minorHAnsi"/>
                <w:b/>
                <w:bCs/>
                <w:color w:val="000000"/>
                <w:szCs w:val="20"/>
              </w:rPr>
              <w:t>Z</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85AC2CA" w14:textId="77777777" w:rsidR="00C12646" w:rsidRPr="0070448A" w:rsidRDefault="00C12646" w:rsidP="008626CE">
            <w:pPr>
              <w:rPr>
                <w:rFonts w:asciiTheme="minorHAnsi" w:hAnsiTheme="minorHAnsi" w:cstheme="minorHAnsi"/>
                <w:color w:val="000000"/>
                <w:szCs w:val="20"/>
              </w:rPr>
            </w:pPr>
            <w:r w:rsidRPr="0070448A">
              <w:rPr>
                <w:rFonts w:asciiTheme="minorHAnsi" w:hAnsiTheme="minorHAnsi" w:cstheme="minorHAnsi"/>
                <w:color w:val="000000"/>
                <w:szCs w:val="20"/>
              </w:rPr>
              <w:t>Pupil not on admission register</w:t>
            </w:r>
          </w:p>
        </w:tc>
        <w:tc>
          <w:tcPr>
            <w:tcW w:w="4820"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4CEFBC2D" w14:textId="77777777" w:rsidR="00C12646" w:rsidRPr="0070448A" w:rsidRDefault="00C12646" w:rsidP="008626CE">
            <w:pPr>
              <w:rPr>
                <w:rFonts w:asciiTheme="minorHAnsi" w:hAnsiTheme="minorHAnsi" w:cstheme="minorHAnsi"/>
                <w:color w:val="000000"/>
                <w:szCs w:val="20"/>
              </w:rPr>
            </w:pPr>
            <w:r w:rsidRPr="0070448A">
              <w:rPr>
                <w:rFonts w:asciiTheme="minorHAnsi" w:hAnsiTheme="minorHAnsi" w:cstheme="minorHAnsi"/>
                <w:color w:val="000000"/>
                <w:szCs w:val="20"/>
              </w:rPr>
              <w:t>Register set up but pupil has not yet joined the school</w:t>
            </w:r>
          </w:p>
        </w:tc>
      </w:tr>
      <w:tr w:rsidR="00C12646" w:rsidRPr="0070448A" w14:paraId="1B1A0251" w14:textId="77777777" w:rsidTr="008626CE">
        <w:tc>
          <w:tcPr>
            <w:tcW w:w="1678" w:type="dxa"/>
            <w:tcBorders>
              <w:top w:val="single" w:sz="18" w:space="0" w:color="BFBFBF"/>
              <w:right w:val="single" w:sz="18" w:space="0" w:color="BFBFBF"/>
            </w:tcBorders>
            <w:tcMar>
              <w:top w:w="114" w:type="dxa"/>
              <w:left w:w="108" w:type="dxa"/>
              <w:bottom w:w="114" w:type="dxa"/>
              <w:right w:w="108" w:type="dxa"/>
            </w:tcMar>
            <w:vAlign w:val="center"/>
            <w:hideMark/>
          </w:tcPr>
          <w:p w14:paraId="03EB5590" w14:textId="77777777" w:rsidR="00C12646" w:rsidRPr="0070448A" w:rsidRDefault="00C12646" w:rsidP="008626CE">
            <w:pPr>
              <w:jc w:val="center"/>
              <w:rPr>
                <w:rFonts w:asciiTheme="minorHAnsi" w:hAnsiTheme="minorHAnsi" w:cstheme="minorHAnsi"/>
                <w:color w:val="000000"/>
                <w:szCs w:val="20"/>
              </w:rPr>
            </w:pPr>
            <w:r w:rsidRPr="0070448A">
              <w:rPr>
                <w:rFonts w:asciiTheme="minorHAnsi" w:hAnsiTheme="minorHAnsi" w:cstheme="minorHAnsi"/>
                <w:b/>
                <w:bCs/>
                <w:color w:val="000000"/>
                <w:szCs w:val="20"/>
              </w:rPr>
              <w:t>#</w:t>
            </w:r>
          </w:p>
        </w:tc>
        <w:tc>
          <w:tcPr>
            <w:tcW w:w="3402"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14:paraId="763E1D3F" w14:textId="77777777" w:rsidR="00C12646" w:rsidRPr="0070448A" w:rsidRDefault="00C12646" w:rsidP="008626CE">
            <w:pPr>
              <w:rPr>
                <w:rFonts w:asciiTheme="minorHAnsi" w:hAnsiTheme="minorHAnsi" w:cstheme="minorHAnsi"/>
                <w:color w:val="000000"/>
                <w:szCs w:val="20"/>
              </w:rPr>
            </w:pPr>
            <w:r w:rsidRPr="0070448A">
              <w:rPr>
                <w:rFonts w:asciiTheme="minorHAnsi" w:hAnsiTheme="minorHAnsi" w:cstheme="minorHAnsi"/>
                <w:color w:val="000000"/>
                <w:szCs w:val="20"/>
              </w:rPr>
              <w:t>Planned school closure</w:t>
            </w:r>
          </w:p>
        </w:tc>
        <w:tc>
          <w:tcPr>
            <w:tcW w:w="4820" w:type="dxa"/>
            <w:tcBorders>
              <w:top w:val="single" w:sz="18" w:space="0" w:color="BFBFBF"/>
              <w:left w:val="single" w:sz="18" w:space="0" w:color="BFBFBF"/>
            </w:tcBorders>
            <w:tcMar>
              <w:top w:w="114" w:type="dxa"/>
              <w:left w:w="108" w:type="dxa"/>
              <w:bottom w:w="114" w:type="dxa"/>
              <w:right w:w="108" w:type="dxa"/>
            </w:tcMar>
            <w:vAlign w:val="center"/>
            <w:hideMark/>
          </w:tcPr>
          <w:p w14:paraId="47F4F2F8" w14:textId="77777777" w:rsidR="00C12646" w:rsidRPr="0070448A" w:rsidRDefault="00C12646" w:rsidP="008626CE">
            <w:pPr>
              <w:rPr>
                <w:rFonts w:asciiTheme="minorHAnsi" w:hAnsiTheme="minorHAnsi" w:cstheme="minorHAnsi"/>
                <w:color w:val="000000"/>
                <w:szCs w:val="20"/>
              </w:rPr>
            </w:pPr>
            <w:r w:rsidRPr="0070448A">
              <w:rPr>
                <w:rFonts w:asciiTheme="minorHAnsi" w:hAnsiTheme="minorHAnsi" w:cstheme="minorHAnsi"/>
                <w:color w:val="000000"/>
                <w:szCs w:val="20"/>
              </w:rPr>
              <w:t>Whole or partial school closure due to half-term/bank holiday/INSET day</w:t>
            </w:r>
          </w:p>
        </w:tc>
      </w:tr>
    </w:tbl>
    <w:p w14:paraId="47F8450B" w14:textId="77777777" w:rsidR="009550A1" w:rsidRPr="0070448A" w:rsidRDefault="009550A1" w:rsidP="009550A1">
      <w:pPr>
        <w:rPr>
          <w:rFonts w:asciiTheme="minorHAnsi" w:hAnsiTheme="minorHAnsi" w:cstheme="minorHAnsi"/>
          <w:szCs w:val="20"/>
        </w:rPr>
      </w:pPr>
    </w:p>
    <w:p w14:paraId="1A7D8513" w14:textId="77777777" w:rsidR="009550A1" w:rsidRPr="0070448A" w:rsidRDefault="009550A1" w:rsidP="009550A1">
      <w:pPr>
        <w:rPr>
          <w:rFonts w:asciiTheme="minorHAnsi" w:hAnsiTheme="minorHAnsi" w:cstheme="minorHAnsi"/>
          <w:szCs w:val="20"/>
        </w:rPr>
      </w:pPr>
    </w:p>
    <w:p w14:paraId="0C0F8DB5" w14:textId="01404BE8" w:rsidR="009550A1" w:rsidRPr="0070448A" w:rsidRDefault="009550A1" w:rsidP="009F4FF3">
      <w:pPr>
        <w:pStyle w:val="Heading2"/>
        <w:spacing w:before="22"/>
        <w:ind w:left="0"/>
        <w:rPr>
          <w:rFonts w:asciiTheme="minorHAnsi" w:hAnsiTheme="minorHAnsi" w:cstheme="minorHAnsi"/>
          <w:sz w:val="28"/>
          <w:szCs w:val="28"/>
        </w:rPr>
      </w:pPr>
    </w:p>
    <w:p w14:paraId="1AACAD8B" w14:textId="77777777" w:rsidR="00C12646" w:rsidRPr="0070448A" w:rsidRDefault="00C12646" w:rsidP="009F4FF3">
      <w:pPr>
        <w:pStyle w:val="Heading2"/>
        <w:spacing w:before="22"/>
        <w:ind w:left="0"/>
        <w:rPr>
          <w:rFonts w:asciiTheme="minorHAnsi" w:hAnsiTheme="minorHAnsi" w:cstheme="minorHAnsi"/>
          <w:sz w:val="28"/>
          <w:szCs w:val="28"/>
        </w:rPr>
      </w:pPr>
    </w:p>
    <w:p w14:paraId="1CFB52CA" w14:textId="6D8A720E" w:rsidR="00C12646" w:rsidRPr="0070448A" w:rsidRDefault="00C12646" w:rsidP="009F4FF3">
      <w:pPr>
        <w:spacing w:before="198"/>
        <w:rPr>
          <w:rFonts w:asciiTheme="minorHAnsi" w:hAnsiTheme="minorHAnsi" w:cstheme="minorHAnsi"/>
          <w:b/>
          <w:sz w:val="24"/>
          <w:szCs w:val="24"/>
        </w:rPr>
      </w:pPr>
      <w:bookmarkStart w:id="10" w:name="Attendance_Letter:_General"/>
      <w:bookmarkEnd w:id="10"/>
    </w:p>
    <w:p w14:paraId="73467024" w14:textId="704910A2" w:rsidR="00C12646" w:rsidRPr="0070448A" w:rsidRDefault="00C12646" w:rsidP="009F4FF3">
      <w:pPr>
        <w:spacing w:before="198"/>
        <w:rPr>
          <w:rFonts w:asciiTheme="minorHAnsi" w:hAnsiTheme="minorHAnsi" w:cstheme="minorHAnsi"/>
          <w:b/>
          <w:sz w:val="24"/>
          <w:szCs w:val="24"/>
        </w:rPr>
      </w:pPr>
    </w:p>
    <w:p w14:paraId="3CBE7C09" w14:textId="180495C6" w:rsidR="00C12646" w:rsidRPr="0070448A" w:rsidRDefault="00C12646" w:rsidP="009F4FF3">
      <w:pPr>
        <w:spacing w:before="198"/>
        <w:rPr>
          <w:rFonts w:asciiTheme="minorHAnsi" w:hAnsiTheme="minorHAnsi" w:cstheme="minorHAnsi"/>
          <w:b/>
          <w:sz w:val="24"/>
          <w:szCs w:val="24"/>
        </w:rPr>
      </w:pPr>
    </w:p>
    <w:p w14:paraId="6785C6DE" w14:textId="7E44E138" w:rsidR="00B94EF5" w:rsidRDefault="00B94EF5" w:rsidP="00C12646">
      <w:pPr>
        <w:spacing w:before="198"/>
        <w:rPr>
          <w:rFonts w:asciiTheme="minorHAnsi" w:hAnsiTheme="minorHAnsi" w:cstheme="minorHAnsi"/>
          <w:b/>
        </w:rPr>
      </w:pPr>
    </w:p>
    <w:p w14:paraId="33811D34" w14:textId="77777777" w:rsidR="00976ED7" w:rsidRPr="0070448A" w:rsidRDefault="00976ED7" w:rsidP="00C12646">
      <w:pPr>
        <w:spacing w:before="198"/>
        <w:rPr>
          <w:rFonts w:asciiTheme="minorHAnsi" w:hAnsiTheme="minorHAnsi" w:cstheme="minorHAnsi"/>
          <w:b/>
        </w:rPr>
      </w:pPr>
      <w:bookmarkStart w:id="11" w:name="_GoBack"/>
      <w:bookmarkEnd w:id="11"/>
    </w:p>
    <w:p w14:paraId="33A2AC52" w14:textId="232CA64E" w:rsidR="00C12646" w:rsidRPr="0070448A" w:rsidRDefault="008626CE" w:rsidP="23D2AEBD">
      <w:pPr>
        <w:spacing w:before="198"/>
        <w:rPr>
          <w:rFonts w:asciiTheme="minorHAnsi" w:hAnsiTheme="minorHAnsi" w:cstheme="minorHAnsi"/>
          <w:b/>
          <w:bCs/>
        </w:rPr>
      </w:pPr>
      <w:r>
        <w:rPr>
          <w:rFonts w:asciiTheme="minorHAnsi" w:hAnsiTheme="minorHAnsi" w:cstheme="minorHAnsi"/>
          <w:b/>
          <w:bCs/>
        </w:rPr>
        <w:lastRenderedPageBreak/>
        <w:t>Appendix 3</w:t>
      </w:r>
      <w:r w:rsidR="00C12646" w:rsidRPr="0070448A">
        <w:rPr>
          <w:rFonts w:asciiTheme="minorHAnsi" w:hAnsiTheme="minorHAnsi" w:cstheme="minorHAnsi"/>
          <w:b/>
          <w:noProof/>
          <w:lang w:eastAsia="en-GB"/>
        </w:rPr>
        <mc:AlternateContent>
          <mc:Choice Requires="wps">
            <w:drawing>
              <wp:anchor distT="0" distB="0" distL="114300" distR="114300" simplePos="0" relativeHeight="487606272" behindDoc="1" locked="0" layoutInCell="1" allowOverlap="1" wp14:anchorId="5C8233C1" wp14:editId="0A0863BC">
                <wp:simplePos x="0" y="0"/>
                <wp:positionH relativeFrom="page">
                  <wp:posOffset>3823335</wp:posOffset>
                </wp:positionH>
                <wp:positionV relativeFrom="page">
                  <wp:posOffset>4521200</wp:posOffset>
                </wp:positionV>
                <wp:extent cx="190500" cy="190500"/>
                <wp:effectExtent l="0" t="0" r="0" b="0"/>
                <wp:wrapNone/>
                <wp:docPr id="9"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5E409AB">
              <v:rect id="docshape1" style="position:absolute;margin-left:301.05pt;margin-top:356pt;width:15pt;height:15pt;z-index:-1571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w14:anchorId="1E63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">
                <w10:wrap anchorx="page" anchory="page"/>
              </v:rect>
            </w:pict>
          </mc:Fallback>
        </mc:AlternateContent>
      </w:r>
      <w:r w:rsidR="00C12646" w:rsidRPr="0070448A">
        <w:rPr>
          <w:rFonts w:asciiTheme="minorHAnsi" w:hAnsiTheme="minorHAnsi" w:cstheme="minorHAnsi"/>
          <w:b/>
          <w:noProof/>
          <w:lang w:eastAsia="en-GB"/>
        </w:rPr>
        <mc:AlternateContent>
          <mc:Choice Requires="wps">
            <w:drawing>
              <wp:anchor distT="0" distB="0" distL="114300" distR="114300" simplePos="0" relativeHeight="487607296" behindDoc="1" locked="0" layoutInCell="1" allowOverlap="1" wp14:anchorId="7EE6D6FE" wp14:editId="78D2DB36">
                <wp:simplePos x="0" y="0"/>
                <wp:positionH relativeFrom="page">
                  <wp:posOffset>4928235</wp:posOffset>
                </wp:positionH>
                <wp:positionV relativeFrom="page">
                  <wp:posOffset>4520565</wp:posOffset>
                </wp:positionV>
                <wp:extent cx="190500" cy="190500"/>
                <wp:effectExtent l="0" t="0" r="0" b="0"/>
                <wp:wrapNone/>
                <wp:docPr id="8"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472A580">
              <v:rect id="docshape2" style="position:absolute;margin-left:388.05pt;margin-top:355.95pt;width:15pt;height:15pt;z-index:-1570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w14:anchorId="2036CF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">
                <w10:wrap anchorx="page" anchory="page"/>
              </v:rect>
            </w:pict>
          </mc:Fallback>
        </mc:AlternateContent>
      </w:r>
      <w:bookmarkStart w:id="12" w:name="Holiday_Request_Form"/>
      <w:bookmarkEnd w:id="12"/>
      <w:r w:rsidR="00C12646" w:rsidRPr="0070448A">
        <w:rPr>
          <w:rFonts w:asciiTheme="minorHAnsi" w:hAnsiTheme="minorHAnsi" w:cstheme="minorHAnsi"/>
          <w:b/>
          <w:bCs/>
        </w:rPr>
        <w:t xml:space="preserve">: </w:t>
      </w:r>
      <w:r w:rsidR="00805F78" w:rsidRPr="0070448A">
        <w:rPr>
          <w:rFonts w:asciiTheme="minorHAnsi" w:hAnsiTheme="minorHAnsi" w:cstheme="minorHAnsi"/>
          <w:b/>
          <w:bCs/>
        </w:rPr>
        <w:t xml:space="preserve">Leave of Absence </w:t>
      </w:r>
      <w:r w:rsidR="00C12646" w:rsidRPr="0070448A">
        <w:rPr>
          <w:rFonts w:asciiTheme="minorHAnsi" w:hAnsiTheme="minorHAnsi" w:cstheme="minorHAnsi"/>
          <w:b/>
          <w:bCs/>
        </w:rPr>
        <w:t>request fo</w:t>
      </w:r>
      <w:r w:rsidR="530D8528" w:rsidRPr="0070448A">
        <w:rPr>
          <w:rFonts w:asciiTheme="minorHAnsi" w:hAnsiTheme="minorHAnsi" w:cstheme="minorHAnsi"/>
          <w:b/>
          <w:bCs/>
        </w:rPr>
        <w:t>r</w:t>
      </w:r>
      <w:r>
        <w:rPr>
          <w:rFonts w:asciiTheme="minorHAnsi" w:hAnsiTheme="minorHAnsi" w:cstheme="minorHAnsi"/>
          <w:b/>
          <w:bCs/>
        </w:rPr>
        <w:t>m</w:t>
      </w:r>
    </w:p>
    <w:p w14:paraId="22598143" w14:textId="77777777" w:rsidR="00C12646" w:rsidRPr="0070448A" w:rsidRDefault="00C12646" w:rsidP="00C12646">
      <w:pPr>
        <w:pStyle w:val="BodyText"/>
        <w:spacing w:before="6"/>
        <w:rPr>
          <w:rFonts w:asciiTheme="minorHAnsi" w:hAnsiTheme="minorHAnsi" w:cstheme="minorHAnsi"/>
          <w:b/>
          <w:sz w:val="24"/>
          <w:szCs w:val="24"/>
        </w:rPr>
      </w:pPr>
    </w:p>
    <w:p w14:paraId="218F639B" w14:textId="65FD36F4" w:rsidR="00C12646" w:rsidRPr="0070448A" w:rsidRDefault="00C12646" w:rsidP="00C12646">
      <w:pPr>
        <w:pStyle w:val="BodyText"/>
        <w:spacing w:line="276" w:lineRule="auto"/>
        <w:ind w:right="8"/>
        <w:jc w:val="both"/>
        <w:rPr>
          <w:rFonts w:asciiTheme="minorHAnsi" w:hAnsiTheme="minorHAnsi" w:cstheme="minorHAnsi"/>
        </w:rPr>
      </w:pPr>
      <w:r w:rsidRPr="0070448A">
        <w:rPr>
          <w:rFonts w:asciiTheme="minorHAnsi" w:hAnsiTheme="minorHAnsi" w:cstheme="minorHAnsi"/>
        </w:rPr>
        <w:t xml:space="preserve">This form has been designed to clarify the process of </w:t>
      </w:r>
      <w:r w:rsidR="009F5C02" w:rsidRPr="0070448A">
        <w:rPr>
          <w:rFonts w:asciiTheme="minorHAnsi" w:hAnsiTheme="minorHAnsi" w:cstheme="minorHAnsi"/>
        </w:rPr>
        <w:t>Leave of Absence</w:t>
      </w:r>
      <w:r w:rsidRPr="0070448A">
        <w:rPr>
          <w:rFonts w:asciiTheme="minorHAnsi" w:hAnsiTheme="minorHAnsi" w:cstheme="minorHAnsi"/>
        </w:rPr>
        <w:t xml:space="preserve"> requests.  The school is</w:t>
      </w:r>
      <w:r w:rsidRPr="0070448A">
        <w:rPr>
          <w:rFonts w:asciiTheme="minorHAnsi" w:hAnsiTheme="minorHAnsi" w:cstheme="minorHAnsi"/>
          <w:spacing w:val="1"/>
        </w:rPr>
        <w:t xml:space="preserve"> </w:t>
      </w:r>
      <w:r w:rsidRPr="0070448A">
        <w:rPr>
          <w:rFonts w:asciiTheme="minorHAnsi" w:hAnsiTheme="minorHAnsi" w:cstheme="minorHAnsi"/>
        </w:rPr>
        <w:t>expected to comply with Government guidance by the DfE (Department for Education),</w:t>
      </w:r>
      <w:r w:rsidRPr="0070448A">
        <w:rPr>
          <w:rFonts w:asciiTheme="minorHAnsi" w:hAnsiTheme="minorHAnsi" w:cstheme="minorHAnsi"/>
          <w:spacing w:val="-59"/>
        </w:rPr>
        <w:t xml:space="preserve"> </w:t>
      </w:r>
      <w:r w:rsidRPr="0070448A">
        <w:rPr>
          <w:rFonts w:asciiTheme="minorHAnsi" w:hAnsiTheme="minorHAnsi" w:cstheme="minorHAnsi"/>
        </w:rPr>
        <w:t>and</w:t>
      </w:r>
      <w:r w:rsidRPr="0070448A">
        <w:rPr>
          <w:rFonts w:asciiTheme="minorHAnsi" w:hAnsiTheme="minorHAnsi" w:cstheme="minorHAnsi"/>
          <w:spacing w:val="-1"/>
        </w:rPr>
        <w:t xml:space="preserve"> </w:t>
      </w:r>
      <w:r w:rsidRPr="0070448A">
        <w:rPr>
          <w:rFonts w:asciiTheme="minorHAnsi" w:hAnsiTheme="minorHAnsi" w:cstheme="minorHAnsi"/>
        </w:rPr>
        <w:t>the</w:t>
      </w:r>
      <w:r w:rsidRPr="0070448A">
        <w:rPr>
          <w:rFonts w:asciiTheme="minorHAnsi" w:hAnsiTheme="minorHAnsi" w:cstheme="minorHAnsi"/>
          <w:spacing w:val="-2"/>
        </w:rPr>
        <w:t xml:space="preserve"> </w:t>
      </w:r>
      <w:r w:rsidRPr="0070448A">
        <w:rPr>
          <w:rFonts w:asciiTheme="minorHAnsi" w:hAnsiTheme="minorHAnsi" w:cstheme="minorHAnsi"/>
        </w:rPr>
        <w:t>LEA (Local Education Authority).</w:t>
      </w:r>
    </w:p>
    <w:p w14:paraId="14ECFF9D" w14:textId="77777777" w:rsidR="00C12646" w:rsidRPr="0070448A" w:rsidRDefault="00C12646" w:rsidP="00C12646">
      <w:pPr>
        <w:pStyle w:val="BodyText"/>
        <w:spacing w:before="9" w:after="1"/>
        <w:rPr>
          <w:rFonts w:asciiTheme="minorHAnsi" w:hAnsiTheme="minorHAnsi" w:cstheme="minorHAnsi"/>
          <w:sz w:val="24"/>
          <w:szCs w:val="2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7"/>
        <w:gridCol w:w="2670"/>
        <w:gridCol w:w="1388"/>
        <w:gridCol w:w="1003"/>
        <w:gridCol w:w="306"/>
      </w:tblGrid>
      <w:tr w:rsidR="00C12646" w:rsidRPr="0070448A" w14:paraId="6BEDE41D" w14:textId="77777777" w:rsidTr="084AB246">
        <w:trPr>
          <w:trHeight w:val="268"/>
        </w:trPr>
        <w:tc>
          <w:tcPr>
            <w:tcW w:w="3517" w:type="dxa"/>
          </w:tcPr>
          <w:p w14:paraId="6316D664" w14:textId="77777777" w:rsidR="00C12646" w:rsidRPr="0070448A" w:rsidRDefault="00C12646" w:rsidP="0070448A">
            <w:pPr>
              <w:pStyle w:val="TableParagraph"/>
              <w:spacing w:line="250" w:lineRule="exact"/>
              <w:ind w:left="0"/>
              <w:rPr>
                <w:rFonts w:asciiTheme="minorHAnsi" w:hAnsiTheme="minorHAnsi" w:cstheme="minorHAnsi"/>
                <w:sz w:val="24"/>
                <w:szCs w:val="24"/>
              </w:rPr>
            </w:pPr>
            <w:r w:rsidRPr="0070448A">
              <w:rPr>
                <w:rFonts w:asciiTheme="minorHAnsi" w:hAnsiTheme="minorHAnsi" w:cstheme="minorHAnsi"/>
                <w:sz w:val="24"/>
                <w:szCs w:val="24"/>
              </w:rPr>
              <w:t>Pupil</w:t>
            </w:r>
            <w:r w:rsidRPr="0070448A">
              <w:rPr>
                <w:rFonts w:asciiTheme="minorHAnsi" w:hAnsiTheme="minorHAnsi" w:cstheme="minorHAnsi"/>
                <w:spacing w:val="-2"/>
                <w:sz w:val="24"/>
                <w:szCs w:val="24"/>
              </w:rPr>
              <w:t xml:space="preserve"> </w:t>
            </w:r>
            <w:r w:rsidRPr="0070448A">
              <w:rPr>
                <w:rFonts w:asciiTheme="minorHAnsi" w:hAnsiTheme="minorHAnsi" w:cstheme="minorHAnsi"/>
                <w:sz w:val="24"/>
                <w:szCs w:val="24"/>
              </w:rPr>
              <w:t>Name</w:t>
            </w:r>
          </w:p>
        </w:tc>
        <w:tc>
          <w:tcPr>
            <w:tcW w:w="5367" w:type="dxa"/>
            <w:gridSpan w:val="4"/>
          </w:tcPr>
          <w:p w14:paraId="7E2BA88B" w14:textId="77777777" w:rsidR="00C12646" w:rsidRPr="0070448A" w:rsidRDefault="00C12646" w:rsidP="0070448A">
            <w:pPr>
              <w:pStyle w:val="TableParagraph"/>
              <w:ind w:left="0"/>
              <w:rPr>
                <w:rFonts w:asciiTheme="minorHAnsi" w:hAnsiTheme="minorHAnsi" w:cstheme="minorHAnsi"/>
                <w:sz w:val="24"/>
                <w:szCs w:val="24"/>
              </w:rPr>
            </w:pPr>
          </w:p>
        </w:tc>
      </w:tr>
      <w:tr w:rsidR="00C12646" w:rsidRPr="0070448A" w14:paraId="34DA1AD3" w14:textId="77777777" w:rsidTr="084AB246">
        <w:trPr>
          <w:trHeight w:val="269"/>
        </w:trPr>
        <w:tc>
          <w:tcPr>
            <w:tcW w:w="3517" w:type="dxa"/>
          </w:tcPr>
          <w:p w14:paraId="2055240C" w14:textId="77777777" w:rsidR="00C12646" w:rsidRPr="0070448A" w:rsidRDefault="00C12646" w:rsidP="0070448A">
            <w:pPr>
              <w:pStyle w:val="TableParagraph"/>
              <w:spacing w:line="250" w:lineRule="exact"/>
              <w:ind w:left="0"/>
              <w:rPr>
                <w:rFonts w:asciiTheme="minorHAnsi" w:hAnsiTheme="minorHAnsi" w:cstheme="minorHAnsi"/>
                <w:sz w:val="24"/>
                <w:szCs w:val="24"/>
              </w:rPr>
            </w:pPr>
            <w:r w:rsidRPr="0070448A">
              <w:rPr>
                <w:rFonts w:asciiTheme="minorHAnsi" w:hAnsiTheme="minorHAnsi" w:cstheme="minorHAnsi"/>
                <w:sz w:val="24"/>
                <w:szCs w:val="24"/>
              </w:rPr>
              <w:t>Date</w:t>
            </w:r>
            <w:r w:rsidRPr="0070448A">
              <w:rPr>
                <w:rFonts w:asciiTheme="minorHAnsi" w:hAnsiTheme="minorHAnsi" w:cstheme="minorHAnsi"/>
                <w:spacing w:val="-2"/>
                <w:sz w:val="24"/>
                <w:szCs w:val="24"/>
              </w:rPr>
              <w:t xml:space="preserve"> </w:t>
            </w:r>
            <w:r w:rsidRPr="0070448A">
              <w:rPr>
                <w:rFonts w:asciiTheme="minorHAnsi" w:hAnsiTheme="minorHAnsi" w:cstheme="minorHAnsi"/>
                <w:sz w:val="24"/>
                <w:szCs w:val="24"/>
              </w:rPr>
              <w:t>of birth</w:t>
            </w:r>
          </w:p>
        </w:tc>
        <w:tc>
          <w:tcPr>
            <w:tcW w:w="5367" w:type="dxa"/>
            <w:gridSpan w:val="4"/>
          </w:tcPr>
          <w:p w14:paraId="7D54AF68" w14:textId="77777777" w:rsidR="00C12646" w:rsidRPr="0070448A" w:rsidRDefault="00C12646" w:rsidP="0070448A">
            <w:pPr>
              <w:pStyle w:val="TableParagraph"/>
              <w:ind w:left="0"/>
              <w:rPr>
                <w:rFonts w:asciiTheme="minorHAnsi" w:hAnsiTheme="minorHAnsi" w:cstheme="minorHAnsi"/>
                <w:sz w:val="24"/>
                <w:szCs w:val="24"/>
              </w:rPr>
            </w:pPr>
          </w:p>
        </w:tc>
      </w:tr>
      <w:tr w:rsidR="00C12646" w:rsidRPr="0070448A" w14:paraId="6C46C82C" w14:textId="77777777" w:rsidTr="084AB246">
        <w:trPr>
          <w:trHeight w:val="268"/>
        </w:trPr>
        <w:tc>
          <w:tcPr>
            <w:tcW w:w="3517" w:type="dxa"/>
            <w:vMerge w:val="restart"/>
          </w:tcPr>
          <w:p w14:paraId="2E43D5D0" w14:textId="77777777" w:rsidR="00C12646" w:rsidRPr="0070448A" w:rsidRDefault="00C12646" w:rsidP="0070448A">
            <w:pPr>
              <w:pStyle w:val="TableParagraph"/>
              <w:spacing w:line="250" w:lineRule="exact"/>
              <w:ind w:left="0"/>
              <w:rPr>
                <w:rFonts w:asciiTheme="minorHAnsi" w:hAnsiTheme="minorHAnsi" w:cstheme="minorHAnsi"/>
                <w:sz w:val="24"/>
                <w:szCs w:val="24"/>
              </w:rPr>
            </w:pPr>
            <w:r w:rsidRPr="0070448A">
              <w:rPr>
                <w:rFonts w:asciiTheme="minorHAnsi" w:hAnsiTheme="minorHAnsi" w:cstheme="minorHAnsi"/>
                <w:sz w:val="24"/>
                <w:szCs w:val="24"/>
              </w:rPr>
              <w:t>Any</w:t>
            </w:r>
            <w:r w:rsidRPr="0070448A">
              <w:rPr>
                <w:rFonts w:asciiTheme="minorHAnsi" w:hAnsiTheme="minorHAnsi" w:cstheme="minorHAnsi"/>
                <w:spacing w:val="-5"/>
                <w:sz w:val="24"/>
                <w:szCs w:val="24"/>
              </w:rPr>
              <w:t xml:space="preserve"> </w:t>
            </w:r>
            <w:r w:rsidRPr="0070448A">
              <w:rPr>
                <w:rFonts w:asciiTheme="minorHAnsi" w:hAnsiTheme="minorHAnsi" w:cstheme="minorHAnsi"/>
                <w:sz w:val="24"/>
                <w:szCs w:val="24"/>
              </w:rPr>
              <w:t>other school</w:t>
            </w:r>
            <w:r w:rsidRPr="0070448A">
              <w:rPr>
                <w:rFonts w:asciiTheme="minorHAnsi" w:hAnsiTheme="minorHAnsi" w:cstheme="minorHAnsi"/>
                <w:spacing w:val="-2"/>
                <w:sz w:val="24"/>
                <w:szCs w:val="24"/>
              </w:rPr>
              <w:t xml:space="preserve"> </w:t>
            </w:r>
            <w:r w:rsidRPr="0070448A">
              <w:rPr>
                <w:rFonts w:asciiTheme="minorHAnsi" w:hAnsiTheme="minorHAnsi" w:cstheme="minorHAnsi"/>
                <w:sz w:val="24"/>
                <w:szCs w:val="24"/>
              </w:rPr>
              <w:t>age</w:t>
            </w:r>
            <w:r w:rsidRPr="0070448A">
              <w:rPr>
                <w:rFonts w:asciiTheme="minorHAnsi" w:hAnsiTheme="minorHAnsi" w:cstheme="minorHAnsi"/>
                <w:spacing w:val="-3"/>
                <w:sz w:val="24"/>
                <w:szCs w:val="24"/>
              </w:rPr>
              <w:t xml:space="preserve"> </w:t>
            </w:r>
            <w:r w:rsidRPr="0070448A">
              <w:rPr>
                <w:rFonts w:asciiTheme="minorHAnsi" w:hAnsiTheme="minorHAnsi" w:cstheme="minorHAnsi"/>
                <w:sz w:val="24"/>
                <w:szCs w:val="24"/>
              </w:rPr>
              <w:t>children?</w:t>
            </w:r>
          </w:p>
        </w:tc>
        <w:tc>
          <w:tcPr>
            <w:tcW w:w="2670" w:type="dxa"/>
          </w:tcPr>
          <w:p w14:paraId="7B6E5923" w14:textId="77777777" w:rsidR="00C12646" w:rsidRPr="0070448A" w:rsidRDefault="00C12646" w:rsidP="0070448A">
            <w:pPr>
              <w:pStyle w:val="TableParagraph"/>
              <w:spacing w:line="250" w:lineRule="exact"/>
              <w:ind w:left="0"/>
              <w:rPr>
                <w:rFonts w:asciiTheme="minorHAnsi" w:hAnsiTheme="minorHAnsi" w:cstheme="minorHAnsi"/>
                <w:sz w:val="24"/>
                <w:szCs w:val="24"/>
              </w:rPr>
            </w:pPr>
            <w:r w:rsidRPr="0070448A">
              <w:rPr>
                <w:rFonts w:asciiTheme="minorHAnsi" w:hAnsiTheme="minorHAnsi" w:cstheme="minorHAnsi"/>
                <w:sz w:val="24"/>
                <w:szCs w:val="24"/>
              </w:rPr>
              <w:t>Name</w:t>
            </w:r>
          </w:p>
        </w:tc>
        <w:tc>
          <w:tcPr>
            <w:tcW w:w="2697" w:type="dxa"/>
            <w:gridSpan w:val="3"/>
          </w:tcPr>
          <w:p w14:paraId="535E85FB" w14:textId="77777777" w:rsidR="00C12646" w:rsidRPr="0070448A" w:rsidRDefault="00C12646" w:rsidP="0070448A">
            <w:pPr>
              <w:pStyle w:val="TableParagraph"/>
              <w:spacing w:line="250" w:lineRule="exact"/>
              <w:ind w:left="0"/>
              <w:rPr>
                <w:rFonts w:asciiTheme="minorHAnsi" w:hAnsiTheme="minorHAnsi" w:cstheme="minorHAnsi"/>
                <w:sz w:val="24"/>
                <w:szCs w:val="24"/>
              </w:rPr>
            </w:pPr>
            <w:r w:rsidRPr="0070448A">
              <w:rPr>
                <w:rFonts w:asciiTheme="minorHAnsi" w:hAnsiTheme="minorHAnsi" w:cstheme="minorHAnsi"/>
                <w:sz w:val="24"/>
                <w:szCs w:val="24"/>
              </w:rPr>
              <w:t>School</w:t>
            </w:r>
          </w:p>
        </w:tc>
      </w:tr>
      <w:tr w:rsidR="00C12646" w:rsidRPr="0070448A" w14:paraId="219C9435" w14:textId="77777777" w:rsidTr="084AB246">
        <w:trPr>
          <w:trHeight w:val="269"/>
        </w:trPr>
        <w:tc>
          <w:tcPr>
            <w:tcW w:w="3517" w:type="dxa"/>
            <w:vMerge/>
          </w:tcPr>
          <w:p w14:paraId="727A1F97" w14:textId="77777777" w:rsidR="00C12646" w:rsidRPr="0070448A" w:rsidRDefault="00C12646" w:rsidP="0070448A">
            <w:pPr>
              <w:rPr>
                <w:rFonts w:asciiTheme="minorHAnsi" w:hAnsiTheme="minorHAnsi" w:cstheme="minorHAnsi"/>
                <w:sz w:val="24"/>
                <w:szCs w:val="24"/>
              </w:rPr>
            </w:pPr>
          </w:p>
        </w:tc>
        <w:tc>
          <w:tcPr>
            <w:tcW w:w="2670" w:type="dxa"/>
          </w:tcPr>
          <w:p w14:paraId="521ADB5E" w14:textId="77777777" w:rsidR="00C12646" w:rsidRPr="0070448A" w:rsidRDefault="00C12646" w:rsidP="0070448A">
            <w:pPr>
              <w:pStyle w:val="TableParagraph"/>
              <w:ind w:left="0"/>
              <w:rPr>
                <w:rFonts w:asciiTheme="minorHAnsi" w:hAnsiTheme="minorHAnsi" w:cstheme="minorHAnsi"/>
                <w:sz w:val="24"/>
                <w:szCs w:val="24"/>
              </w:rPr>
            </w:pPr>
            <w:r w:rsidRPr="0070448A">
              <w:rPr>
                <w:rFonts w:asciiTheme="minorHAnsi" w:hAnsiTheme="minorHAnsi" w:cstheme="minorHAnsi"/>
                <w:sz w:val="24"/>
                <w:szCs w:val="24"/>
              </w:rPr>
              <w:t>Name</w:t>
            </w:r>
          </w:p>
        </w:tc>
        <w:tc>
          <w:tcPr>
            <w:tcW w:w="2697" w:type="dxa"/>
            <w:gridSpan w:val="3"/>
          </w:tcPr>
          <w:p w14:paraId="6B5E7432" w14:textId="77777777" w:rsidR="00C12646" w:rsidRPr="0070448A" w:rsidRDefault="00C12646" w:rsidP="0070448A">
            <w:pPr>
              <w:pStyle w:val="TableParagraph"/>
              <w:ind w:left="0"/>
              <w:rPr>
                <w:rFonts w:asciiTheme="minorHAnsi" w:hAnsiTheme="minorHAnsi" w:cstheme="minorHAnsi"/>
                <w:sz w:val="24"/>
                <w:szCs w:val="24"/>
              </w:rPr>
            </w:pPr>
            <w:r w:rsidRPr="0070448A">
              <w:rPr>
                <w:rFonts w:asciiTheme="minorHAnsi" w:hAnsiTheme="minorHAnsi" w:cstheme="minorHAnsi"/>
                <w:sz w:val="24"/>
                <w:szCs w:val="24"/>
              </w:rPr>
              <w:t>School</w:t>
            </w:r>
          </w:p>
        </w:tc>
      </w:tr>
      <w:tr w:rsidR="00C12646" w:rsidRPr="0070448A" w14:paraId="05C574E6" w14:textId="77777777" w:rsidTr="084AB246">
        <w:trPr>
          <w:trHeight w:val="270"/>
        </w:trPr>
        <w:tc>
          <w:tcPr>
            <w:tcW w:w="3517" w:type="dxa"/>
          </w:tcPr>
          <w:p w14:paraId="0EEE7A6B" w14:textId="4DE1853E" w:rsidR="00C12646" w:rsidRPr="0070448A" w:rsidRDefault="00C12646" w:rsidP="0070448A">
            <w:pPr>
              <w:pStyle w:val="TableParagraph"/>
              <w:spacing w:line="250" w:lineRule="exact"/>
              <w:ind w:left="0"/>
              <w:rPr>
                <w:rFonts w:asciiTheme="minorHAnsi" w:hAnsiTheme="minorHAnsi" w:cstheme="minorHAnsi"/>
                <w:sz w:val="24"/>
                <w:szCs w:val="24"/>
              </w:rPr>
            </w:pPr>
            <w:r w:rsidRPr="0070448A">
              <w:rPr>
                <w:rFonts w:asciiTheme="minorHAnsi" w:hAnsiTheme="minorHAnsi" w:cstheme="minorHAnsi"/>
                <w:sz w:val="24"/>
                <w:szCs w:val="24"/>
              </w:rPr>
              <w:t>Dates</w:t>
            </w:r>
            <w:r w:rsidRPr="0070448A">
              <w:rPr>
                <w:rFonts w:asciiTheme="minorHAnsi" w:hAnsiTheme="minorHAnsi" w:cstheme="minorHAnsi"/>
                <w:spacing w:val="-2"/>
                <w:sz w:val="24"/>
                <w:szCs w:val="24"/>
              </w:rPr>
              <w:t xml:space="preserve"> </w:t>
            </w:r>
            <w:r w:rsidRPr="0070448A">
              <w:rPr>
                <w:rFonts w:asciiTheme="minorHAnsi" w:hAnsiTheme="minorHAnsi" w:cstheme="minorHAnsi"/>
                <w:sz w:val="24"/>
                <w:szCs w:val="24"/>
              </w:rPr>
              <w:t>of</w:t>
            </w:r>
            <w:r w:rsidRPr="0070448A">
              <w:rPr>
                <w:rFonts w:asciiTheme="minorHAnsi" w:hAnsiTheme="minorHAnsi" w:cstheme="minorHAnsi"/>
                <w:spacing w:val="-3"/>
                <w:sz w:val="24"/>
                <w:szCs w:val="24"/>
              </w:rPr>
              <w:t xml:space="preserve"> </w:t>
            </w:r>
            <w:r w:rsidR="009F5C02" w:rsidRPr="0070448A">
              <w:rPr>
                <w:rFonts w:asciiTheme="minorHAnsi" w:hAnsiTheme="minorHAnsi" w:cstheme="minorHAnsi"/>
                <w:sz w:val="24"/>
                <w:szCs w:val="24"/>
              </w:rPr>
              <w:t>absence requested</w:t>
            </w:r>
          </w:p>
        </w:tc>
        <w:tc>
          <w:tcPr>
            <w:tcW w:w="5367" w:type="dxa"/>
            <w:gridSpan w:val="4"/>
          </w:tcPr>
          <w:p w14:paraId="6DDB0115" w14:textId="77777777" w:rsidR="00C12646" w:rsidRPr="0070448A" w:rsidRDefault="00C12646" w:rsidP="0070448A">
            <w:pPr>
              <w:pStyle w:val="TableParagraph"/>
              <w:ind w:left="0"/>
              <w:rPr>
                <w:rFonts w:asciiTheme="minorHAnsi" w:hAnsiTheme="minorHAnsi" w:cstheme="minorHAnsi"/>
                <w:sz w:val="24"/>
                <w:szCs w:val="24"/>
              </w:rPr>
            </w:pPr>
          </w:p>
        </w:tc>
      </w:tr>
      <w:tr w:rsidR="00C12646" w:rsidRPr="0070448A" w14:paraId="1BA255F1" w14:textId="77777777" w:rsidTr="084AB246">
        <w:trPr>
          <w:trHeight w:val="439"/>
        </w:trPr>
        <w:tc>
          <w:tcPr>
            <w:tcW w:w="3517" w:type="dxa"/>
          </w:tcPr>
          <w:p w14:paraId="03224F2F" w14:textId="120C551A" w:rsidR="00C12646" w:rsidRPr="0070448A" w:rsidRDefault="00C12646" w:rsidP="0070448A">
            <w:pPr>
              <w:pStyle w:val="TableParagraph"/>
              <w:spacing w:line="254" w:lineRule="auto"/>
              <w:ind w:left="0" w:right="79"/>
              <w:rPr>
                <w:rFonts w:asciiTheme="minorHAnsi" w:hAnsiTheme="minorHAnsi" w:cstheme="minorHAnsi"/>
                <w:sz w:val="24"/>
                <w:szCs w:val="24"/>
              </w:rPr>
            </w:pPr>
            <w:r w:rsidRPr="0070448A">
              <w:rPr>
                <w:rFonts w:asciiTheme="minorHAnsi" w:hAnsiTheme="minorHAnsi" w:cstheme="minorHAnsi"/>
                <w:sz w:val="24"/>
                <w:szCs w:val="24"/>
              </w:rPr>
              <w:t xml:space="preserve">Total amount of days </w:t>
            </w:r>
            <w:bookmarkStart w:id="13" w:name="_Int_C8ITaRgu"/>
            <w:r w:rsidR="1BDCDC82" w:rsidRPr="0070448A">
              <w:rPr>
                <w:rFonts w:asciiTheme="minorHAnsi" w:hAnsiTheme="minorHAnsi" w:cstheme="minorHAnsi"/>
                <w:sz w:val="24"/>
                <w:szCs w:val="24"/>
              </w:rPr>
              <w:t>absent</w:t>
            </w:r>
            <w:bookmarkEnd w:id="13"/>
            <w:r w:rsidRPr="0070448A">
              <w:rPr>
                <w:rFonts w:asciiTheme="minorHAnsi" w:hAnsiTheme="minorHAnsi" w:cstheme="minorHAnsi"/>
                <w:sz w:val="24"/>
                <w:szCs w:val="24"/>
              </w:rPr>
              <w:t xml:space="preserve"> from</w:t>
            </w:r>
            <w:r w:rsidR="009F5C02" w:rsidRPr="0070448A">
              <w:rPr>
                <w:rFonts w:asciiTheme="minorHAnsi" w:hAnsiTheme="minorHAnsi" w:cstheme="minorHAnsi"/>
                <w:sz w:val="24"/>
                <w:szCs w:val="24"/>
              </w:rPr>
              <w:t xml:space="preserve"> </w:t>
            </w:r>
            <w:r w:rsidRPr="0070448A">
              <w:rPr>
                <w:rFonts w:asciiTheme="minorHAnsi" w:hAnsiTheme="minorHAnsi" w:cstheme="minorHAnsi"/>
                <w:sz w:val="24"/>
                <w:szCs w:val="24"/>
              </w:rPr>
              <w:t>school</w:t>
            </w:r>
          </w:p>
        </w:tc>
        <w:tc>
          <w:tcPr>
            <w:tcW w:w="5367" w:type="dxa"/>
            <w:gridSpan w:val="4"/>
          </w:tcPr>
          <w:p w14:paraId="56447752" w14:textId="77777777" w:rsidR="00C12646" w:rsidRPr="0070448A" w:rsidRDefault="00C12646" w:rsidP="0070448A">
            <w:pPr>
              <w:pStyle w:val="TableParagraph"/>
              <w:ind w:left="0"/>
              <w:rPr>
                <w:rFonts w:asciiTheme="minorHAnsi" w:hAnsiTheme="minorHAnsi" w:cstheme="minorHAnsi"/>
                <w:sz w:val="24"/>
                <w:szCs w:val="24"/>
              </w:rPr>
            </w:pPr>
          </w:p>
        </w:tc>
      </w:tr>
      <w:tr w:rsidR="00C12646" w:rsidRPr="0070448A" w14:paraId="0725C132" w14:textId="77777777" w:rsidTr="008626CE">
        <w:trPr>
          <w:trHeight w:val="1889"/>
        </w:trPr>
        <w:tc>
          <w:tcPr>
            <w:tcW w:w="8884" w:type="dxa"/>
            <w:gridSpan w:val="5"/>
            <w:tcBorders>
              <w:bottom w:val="double" w:sz="4" w:space="0" w:color="000000" w:themeColor="text1"/>
            </w:tcBorders>
          </w:tcPr>
          <w:p w14:paraId="63DF6F51" w14:textId="77777777" w:rsidR="00C12646" w:rsidRPr="0070448A" w:rsidRDefault="00C12646" w:rsidP="0070448A">
            <w:pPr>
              <w:pStyle w:val="TableParagraph"/>
              <w:spacing w:line="250" w:lineRule="exact"/>
              <w:ind w:left="0"/>
              <w:rPr>
                <w:rFonts w:asciiTheme="minorHAnsi" w:hAnsiTheme="minorHAnsi" w:cstheme="minorHAnsi"/>
                <w:sz w:val="24"/>
                <w:szCs w:val="24"/>
              </w:rPr>
            </w:pPr>
            <w:r w:rsidRPr="0070448A">
              <w:rPr>
                <w:rFonts w:asciiTheme="minorHAnsi" w:hAnsiTheme="minorHAnsi" w:cstheme="minorHAnsi"/>
                <w:sz w:val="24"/>
                <w:szCs w:val="24"/>
              </w:rPr>
              <w:t>Please</w:t>
            </w:r>
            <w:r w:rsidRPr="0070448A">
              <w:rPr>
                <w:rFonts w:asciiTheme="minorHAnsi" w:hAnsiTheme="minorHAnsi" w:cstheme="minorHAnsi"/>
                <w:spacing w:val="-2"/>
                <w:sz w:val="24"/>
                <w:szCs w:val="24"/>
              </w:rPr>
              <w:t xml:space="preserve"> </w:t>
            </w:r>
            <w:r w:rsidRPr="0070448A">
              <w:rPr>
                <w:rFonts w:asciiTheme="minorHAnsi" w:hAnsiTheme="minorHAnsi" w:cstheme="minorHAnsi"/>
                <w:sz w:val="24"/>
                <w:szCs w:val="24"/>
              </w:rPr>
              <w:t>state</w:t>
            </w:r>
            <w:r w:rsidRPr="0070448A">
              <w:rPr>
                <w:rFonts w:asciiTheme="minorHAnsi" w:hAnsiTheme="minorHAnsi" w:cstheme="minorHAnsi"/>
                <w:spacing w:val="-5"/>
                <w:sz w:val="24"/>
                <w:szCs w:val="24"/>
              </w:rPr>
              <w:t xml:space="preserve"> </w:t>
            </w:r>
            <w:r w:rsidRPr="0070448A">
              <w:rPr>
                <w:rFonts w:asciiTheme="minorHAnsi" w:hAnsiTheme="minorHAnsi" w:cstheme="minorHAnsi"/>
                <w:sz w:val="24"/>
                <w:szCs w:val="24"/>
              </w:rPr>
              <w:t>the</w:t>
            </w:r>
            <w:r w:rsidRPr="0070448A">
              <w:rPr>
                <w:rFonts w:asciiTheme="minorHAnsi" w:hAnsiTheme="minorHAnsi" w:cstheme="minorHAnsi"/>
                <w:spacing w:val="-4"/>
                <w:sz w:val="24"/>
                <w:szCs w:val="24"/>
              </w:rPr>
              <w:t xml:space="preserve"> </w:t>
            </w:r>
            <w:r w:rsidRPr="0070448A">
              <w:rPr>
                <w:rFonts w:asciiTheme="minorHAnsi" w:hAnsiTheme="minorHAnsi" w:cstheme="minorHAnsi"/>
                <w:sz w:val="24"/>
                <w:szCs w:val="24"/>
              </w:rPr>
              <w:t>reason</w:t>
            </w:r>
            <w:r w:rsidRPr="0070448A">
              <w:rPr>
                <w:rFonts w:asciiTheme="minorHAnsi" w:hAnsiTheme="minorHAnsi" w:cstheme="minorHAnsi"/>
                <w:spacing w:val="-3"/>
                <w:sz w:val="24"/>
                <w:szCs w:val="24"/>
              </w:rPr>
              <w:t xml:space="preserve"> </w:t>
            </w:r>
            <w:r w:rsidRPr="0070448A">
              <w:rPr>
                <w:rFonts w:asciiTheme="minorHAnsi" w:hAnsiTheme="minorHAnsi" w:cstheme="minorHAnsi"/>
                <w:sz w:val="24"/>
                <w:szCs w:val="24"/>
              </w:rPr>
              <w:t>for your</w:t>
            </w:r>
            <w:r w:rsidRPr="0070448A">
              <w:rPr>
                <w:rFonts w:asciiTheme="minorHAnsi" w:hAnsiTheme="minorHAnsi" w:cstheme="minorHAnsi"/>
                <w:spacing w:val="-2"/>
                <w:sz w:val="24"/>
                <w:szCs w:val="24"/>
              </w:rPr>
              <w:t xml:space="preserve"> </w:t>
            </w:r>
            <w:r w:rsidR="009F5C02" w:rsidRPr="0070448A">
              <w:rPr>
                <w:rFonts w:asciiTheme="minorHAnsi" w:hAnsiTheme="minorHAnsi" w:cstheme="minorHAnsi"/>
                <w:sz w:val="24"/>
                <w:szCs w:val="24"/>
              </w:rPr>
              <w:t>request (include as much details as possible)</w:t>
            </w:r>
          </w:p>
          <w:p w14:paraId="5BEB91EA" w14:textId="77777777" w:rsidR="009F5C02" w:rsidRPr="0070448A" w:rsidRDefault="009F5C02" w:rsidP="0070448A">
            <w:pPr>
              <w:pStyle w:val="TableParagraph"/>
              <w:spacing w:line="250" w:lineRule="exact"/>
              <w:ind w:left="0"/>
              <w:rPr>
                <w:rFonts w:asciiTheme="minorHAnsi" w:hAnsiTheme="minorHAnsi" w:cstheme="minorHAnsi"/>
                <w:sz w:val="24"/>
                <w:szCs w:val="24"/>
              </w:rPr>
            </w:pPr>
          </w:p>
          <w:p w14:paraId="5D788FD2" w14:textId="77777777" w:rsidR="009F5C02" w:rsidRPr="0070448A" w:rsidRDefault="009F5C02" w:rsidP="0070448A">
            <w:pPr>
              <w:pStyle w:val="TableParagraph"/>
              <w:spacing w:line="250" w:lineRule="exact"/>
              <w:ind w:left="0"/>
              <w:rPr>
                <w:rFonts w:asciiTheme="minorHAnsi" w:hAnsiTheme="minorHAnsi" w:cstheme="minorHAnsi"/>
                <w:sz w:val="24"/>
                <w:szCs w:val="24"/>
              </w:rPr>
            </w:pPr>
          </w:p>
          <w:p w14:paraId="27FCAD59" w14:textId="77777777" w:rsidR="009F5C02" w:rsidRPr="0070448A" w:rsidRDefault="009F5C02" w:rsidP="0070448A">
            <w:pPr>
              <w:pStyle w:val="TableParagraph"/>
              <w:spacing w:line="250" w:lineRule="exact"/>
              <w:ind w:left="0"/>
              <w:rPr>
                <w:rFonts w:asciiTheme="minorHAnsi" w:hAnsiTheme="minorHAnsi" w:cstheme="minorHAnsi"/>
                <w:sz w:val="24"/>
                <w:szCs w:val="24"/>
              </w:rPr>
            </w:pPr>
          </w:p>
          <w:p w14:paraId="57025AA0" w14:textId="77777777" w:rsidR="009F5C02" w:rsidRPr="0070448A" w:rsidRDefault="009F5C02" w:rsidP="0070448A">
            <w:pPr>
              <w:pStyle w:val="TableParagraph"/>
              <w:spacing w:line="250" w:lineRule="exact"/>
              <w:ind w:left="0"/>
              <w:rPr>
                <w:rFonts w:asciiTheme="minorHAnsi" w:hAnsiTheme="minorHAnsi" w:cstheme="minorHAnsi"/>
                <w:sz w:val="24"/>
                <w:szCs w:val="24"/>
              </w:rPr>
            </w:pPr>
          </w:p>
          <w:p w14:paraId="2C653C54" w14:textId="77777777" w:rsidR="009F5C02" w:rsidRDefault="009F5C02" w:rsidP="0070448A">
            <w:pPr>
              <w:pStyle w:val="TableParagraph"/>
              <w:spacing w:line="250" w:lineRule="exact"/>
              <w:ind w:left="0"/>
              <w:rPr>
                <w:rFonts w:asciiTheme="minorHAnsi" w:hAnsiTheme="minorHAnsi" w:cstheme="minorHAnsi"/>
                <w:sz w:val="24"/>
                <w:szCs w:val="24"/>
              </w:rPr>
            </w:pPr>
          </w:p>
          <w:p w14:paraId="3438EE96" w14:textId="5BD8EF67" w:rsidR="008626CE" w:rsidRPr="0070448A" w:rsidRDefault="008626CE" w:rsidP="0070448A">
            <w:pPr>
              <w:pStyle w:val="TableParagraph"/>
              <w:spacing w:line="250" w:lineRule="exact"/>
              <w:ind w:left="0"/>
              <w:rPr>
                <w:rFonts w:asciiTheme="minorHAnsi" w:hAnsiTheme="minorHAnsi" w:cstheme="minorHAnsi"/>
                <w:sz w:val="24"/>
                <w:szCs w:val="24"/>
              </w:rPr>
            </w:pPr>
          </w:p>
        </w:tc>
      </w:tr>
      <w:tr w:rsidR="00C12646" w:rsidRPr="0070448A" w14:paraId="2DAD5E86" w14:textId="77777777" w:rsidTr="084AB246">
        <w:trPr>
          <w:trHeight w:val="437"/>
        </w:trPr>
        <w:tc>
          <w:tcPr>
            <w:tcW w:w="7575" w:type="dxa"/>
            <w:gridSpan w:val="3"/>
            <w:tcBorders>
              <w:top w:val="double" w:sz="4" w:space="0" w:color="000000" w:themeColor="text1"/>
            </w:tcBorders>
          </w:tcPr>
          <w:p w14:paraId="4E714054" w14:textId="77777777" w:rsidR="00C12646" w:rsidRPr="0070448A" w:rsidRDefault="00C12646" w:rsidP="0070448A">
            <w:pPr>
              <w:pStyle w:val="TableParagraph"/>
              <w:spacing w:line="249" w:lineRule="exact"/>
              <w:ind w:left="0"/>
              <w:rPr>
                <w:rFonts w:asciiTheme="minorHAnsi" w:hAnsiTheme="minorHAnsi" w:cstheme="minorHAnsi"/>
                <w:sz w:val="24"/>
                <w:szCs w:val="24"/>
              </w:rPr>
            </w:pPr>
            <w:r w:rsidRPr="0070448A">
              <w:rPr>
                <w:rFonts w:asciiTheme="minorHAnsi" w:hAnsiTheme="minorHAnsi" w:cstheme="minorHAnsi"/>
                <w:sz w:val="24"/>
                <w:szCs w:val="24"/>
              </w:rPr>
              <w:t>The</w:t>
            </w:r>
            <w:r w:rsidRPr="0070448A">
              <w:rPr>
                <w:rFonts w:asciiTheme="minorHAnsi" w:hAnsiTheme="minorHAnsi" w:cstheme="minorHAnsi"/>
                <w:spacing w:val="-7"/>
                <w:sz w:val="24"/>
                <w:szCs w:val="24"/>
              </w:rPr>
              <w:t xml:space="preserve"> </w:t>
            </w:r>
            <w:r w:rsidRPr="0070448A">
              <w:rPr>
                <w:rFonts w:asciiTheme="minorHAnsi" w:hAnsiTheme="minorHAnsi" w:cstheme="minorHAnsi"/>
                <w:sz w:val="24"/>
                <w:szCs w:val="24"/>
              </w:rPr>
              <w:t>following questions</w:t>
            </w:r>
            <w:r w:rsidRPr="0070448A">
              <w:rPr>
                <w:rFonts w:asciiTheme="minorHAnsi" w:hAnsiTheme="minorHAnsi" w:cstheme="minorHAnsi"/>
                <w:spacing w:val="-5"/>
                <w:sz w:val="24"/>
                <w:szCs w:val="24"/>
              </w:rPr>
              <w:t xml:space="preserve"> </w:t>
            </w:r>
            <w:r w:rsidRPr="0070448A">
              <w:rPr>
                <w:rFonts w:asciiTheme="minorHAnsi" w:hAnsiTheme="minorHAnsi" w:cstheme="minorHAnsi"/>
                <w:sz w:val="24"/>
                <w:szCs w:val="24"/>
              </w:rPr>
              <w:t>are</w:t>
            </w:r>
            <w:r w:rsidRPr="0070448A">
              <w:rPr>
                <w:rFonts w:asciiTheme="minorHAnsi" w:hAnsiTheme="minorHAnsi" w:cstheme="minorHAnsi"/>
                <w:spacing w:val="-3"/>
                <w:sz w:val="24"/>
                <w:szCs w:val="24"/>
              </w:rPr>
              <w:t xml:space="preserve"> </w:t>
            </w:r>
            <w:r w:rsidRPr="0070448A">
              <w:rPr>
                <w:rFonts w:asciiTheme="minorHAnsi" w:hAnsiTheme="minorHAnsi" w:cstheme="minorHAnsi"/>
                <w:sz w:val="24"/>
                <w:szCs w:val="24"/>
              </w:rPr>
              <w:t>outlined</w:t>
            </w:r>
            <w:r w:rsidRPr="0070448A">
              <w:rPr>
                <w:rFonts w:asciiTheme="minorHAnsi" w:hAnsiTheme="minorHAnsi" w:cstheme="minorHAnsi"/>
                <w:spacing w:val="-3"/>
                <w:sz w:val="24"/>
                <w:szCs w:val="24"/>
              </w:rPr>
              <w:t xml:space="preserve"> </w:t>
            </w:r>
            <w:r w:rsidRPr="0070448A">
              <w:rPr>
                <w:rFonts w:asciiTheme="minorHAnsi" w:hAnsiTheme="minorHAnsi" w:cstheme="minorHAnsi"/>
                <w:sz w:val="24"/>
                <w:szCs w:val="24"/>
              </w:rPr>
              <w:t>within</w:t>
            </w:r>
            <w:r w:rsidRPr="0070448A">
              <w:rPr>
                <w:rFonts w:asciiTheme="minorHAnsi" w:hAnsiTheme="minorHAnsi" w:cstheme="minorHAnsi"/>
                <w:spacing w:val="-3"/>
                <w:sz w:val="24"/>
                <w:szCs w:val="24"/>
              </w:rPr>
              <w:t xml:space="preserve"> </w:t>
            </w:r>
            <w:r w:rsidRPr="0070448A">
              <w:rPr>
                <w:rFonts w:asciiTheme="minorHAnsi" w:hAnsiTheme="minorHAnsi" w:cstheme="minorHAnsi"/>
                <w:sz w:val="24"/>
                <w:szCs w:val="24"/>
              </w:rPr>
              <w:t>the</w:t>
            </w:r>
            <w:r w:rsidRPr="0070448A">
              <w:rPr>
                <w:rFonts w:asciiTheme="minorHAnsi" w:hAnsiTheme="minorHAnsi" w:cstheme="minorHAnsi"/>
                <w:spacing w:val="-3"/>
                <w:sz w:val="24"/>
                <w:szCs w:val="24"/>
              </w:rPr>
              <w:t xml:space="preserve"> </w:t>
            </w:r>
            <w:r w:rsidRPr="0070448A">
              <w:rPr>
                <w:rFonts w:asciiTheme="minorHAnsi" w:hAnsiTheme="minorHAnsi" w:cstheme="minorHAnsi"/>
                <w:sz w:val="24"/>
                <w:szCs w:val="24"/>
              </w:rPr>
              <w:t>DfE</w:t>
            </w:r>
            <w:r w:rsidRPr="0070448A">
              <w:rPr>
                <w:rFonts w:asciiTheme="minorHAnsi" w:hAnsiTheme="minorHAnsi" w:cstheme="minorHAnsi"/>
                <w:spacing w:val="-3"/>
                <w:sz w:val="24"/>
                <w:szCs w:val="24"/>
              </w:rPr>
              <w:t xml:space="preserve"> </w:t>
            </w:r>
            <w:r w:rsidRPr="0070448A">
              <w:rPr>
                <w:rFonts w:asciiTheme="minorHAnsi" w:hAnsiTheme="minorHAnsi" w:cstheme="minorHAnsi"/>
                <w:sz w:val="24"/>
                <w:szCs w:val="24"/>
              </w:rPr>
              <w:t>expectations</w:t>
            </w:r>
          </w:p>
        </w:tc>
        <w:tc>
          <w:tcPr>
            <w:tcW w:w="1309" w:type="dxa"/>
            <w:gridSpan w:val="2"/>
            <w:tcBorders>
              <w:top w:val="double" w:sz="4" w:space="0" w:color="000000" w:themeColor="text1"/>
            </w:tcBorders>
          </w:tcPr>
          <w:p w14:paraId="69BDB3F3" w14:textId="062B75D7" w:rsidR="00C12646" w:rsidRPr="0070448A" w:rsidRDefault="00C12646" w:rsidP="0070448A">
            <w:pPr>
              <w:pStyle w:val="TableParagraph"/>
              <w:spacing w:line="256" w:lineRule="auto"/>
              <w:ind w:left="0" w:right="450"/>
              <w:rPr>
                <w:rFonts w:asciiTheme="minorHAnsi" w:hAnsiTheme="minorHAnsi" w:cstheme="minorHAnsi"/>
                <w:sz w:val="24"/>
                <w:szCs w:val="24"/>
              </w:rPr>
            </w:pPr>
            <w:r w:rsidRPr="0070448A">
              <w:rPr>
                <w:rFonts w:asciiTheme="minorHAnsi" w:hAnsiTheme="minorHAnsi" w:cstheme="minorHAnsi"/>
                <w:sz w:val="24"/>
                <w:szCs w:val="24"/>
              </w:rPr>
              <w:t>Yes</w:t>
            </w:r>
            <w:r w:rsidR="009F5C02" w:rsidRPr="0070448A">
              <w:rPr>
                <w:rFonts w:asciiTheme="minorHAnsi" w:hAnsiTheme="minorHAnsi" w:cstheme="minorHAnsi"/>
                <w:sz w:val="24"/>
                <w:szCs w:val="24"/>
              </w:rPr>
              <w:t>/</w:t>
            </w:r>
            <w:r w:rsidRPr="0070448A">
              <w:rPr>
                <w:rFonts w:asciiTheme="minorHAnsi" w:hAnsiTheme="minorHAnsi" w:cstheme="minorHAnsi"/>
                <w:spacing w:val="-60"/>
                <w:sz w:val="24"/>
                <w:szCs w:val="24"/>
              </w:rPr>
              <w:t xml:space="preserve"> </w:t>
            </w:r>
            <w:r w:rsidRPr="0070448A">
              <w:rPr>
                <w:rFonts w:asciiTheme="minorHAnsi" w:hAnsiTheme="minorHAnsi" w:cstheme="minorHAnsi"/>
                <w:sz w:val="24"/>
                <w:szCs w:val="24"/>
              </w:rPr>
              <w:t>No</w:t>
            </w:r>
          </w:p>
        </w:tc>
      </w:tr>
      <w:tr w:rsidR="00C12646" w:rsidRPr="0070448A" w14:paraId="1B8198C3" w14:textId="77777777" w:rsidTr="084AB246">
        <w:trPr>
          <w:trHeight w:val="411"/>
        </w:trPr>
        <w:tc>
          <w:tcPr>
            <w:tcW w:w="7575" w:type="dxa"/>
            <w:gridSpan w:val="3"/>
            <w:vMerge w:val="restart"/>
          </w:tcPr>
          <w:p w14:paraId="6F100E13" w14:textId="77777777" w:rsidR="00C12646" w:rsidRPr="0070448A" w:rsidRDefault="00C12646" w:rsidP="0070448A">
            <w:pPr>
              <w:pStyle w:val="TableParagraph"/>
              <w:spacing w:line="252" w:lineRule="exact"/>
              <w:ind w:left="0"/>
              <w:rPr>
                <w:rFonts w:asciiTheme="minorHAnsi" w:hAnsiTheme="minorHAnsi" w:cstheme="minorHAnsi"/>
                <w:b/>
                <w:i/>
                <w:sz w:val="24"/>
                <w:szCs w:val="24"/>
              </w:rPr>
            </w:pPr>
            <w:r w:rsidRPr="0070448A">
              <w:rPr>
                <w:rFonts w:asciiTheme="minorHAnsi" w:hAnsiTheme="minorHAnsi" w:cstheme="minorHAnsi"/>
                <w:b/>
                <w:i/>
                <w:sz w:val="24"/>
                <w:szCs w:val="24"/>
              </w:rPr>
              <w:t>Is</w:t>
            </w:r>
            <w:r w:rsidRPr="0070448A">
              <w:rPr>
                <w:rFonts w:asciiTheme="minorHAnsi" w:hAnsiTheme="minorHAnsi" w:cstheme="minorHAnsi"/>
                <w:b/>
                <w:i/>
                <w:spacing w:val="-5"/>
                <w:sz w:val="24"/>
                <w:szCs w:val="24"/>
              </w:rPr>
              <w:t xml:space="preserve"> </w:t>
            </w:r>
            <w:r w:rsidRPr="0070448A">
              <w:rPr>
                <w:rFonts w:asciiTheme="minorHAnsi" w:hAnsiTheme="minorHAnsi" w:cstheme="minorHAnsi"/>
                <w:b/>
                <w:i/>
                <w:sz w:val="24"/>
                <w:szCs w:val="24"/>
              </w:rPr>
              <w:t>the</w:t>
            </w:r>
            <w:r w:rsidRPr="0070448A">
              <w:rPr>
                <w:rFonts w:asciiTheme="minorHAnsi" w:hAnsiTheme="minorHAnsi" w:cstheme="minorHAnsi"/>
                <w:b/>
                <w:i/>
                <w:spacing w:val="-1"/>
                <w:sz w:val="24"/>
                <w:szCs w:val="24"/>
              </w:rPr>
              <w:t xml:space="preserve"> </w:t>
            </w:r>
            <w:r w:rsidRPr="0070448A">
              <w:rPr>
                <w:rFonts w:asciiTheme="minorHAnsi" w:hAnsiTheme="minorHAnsi" w:cstheme="minorHAnsi"/>
                <w:b/>
                <w:i/>
                <w:sz w:val="24"/>
                <w:szCs w:val="24"/>
              </w:rPr>
              <w:t>request due</w:t>
            </w:r>
            <w:r w:rsidRPr="0070448A">
              <w:rPr>
                <w:rFonts w:asciiTheme="minorHAnsi" w:hAnsiTheme="minorHAnsi" w:cstheme="minorHAnsi"/>
                <w:b/>
                <w:i/>
                <w:spacing w:val="-4"/>
                <w:sz w:val="24"/>
                <w:szCs w:val="24"/>
              </w:rPr>
              <w:t xml:space="preserve"> </w:t>
            </w:r>
            <w:r w:rsidRPr="0070448A">
              <w:rPr>
                <w:rFonts w:asciiTheme="minorHAnsi" w:hAnsiTheme="minorHAnsi" w:cstheme="minorHAnsi"/>
                <w:b/>
                <w:i/>
                <w:sz w:val="24"/>
                <w:szCs w:val="24"/>
              </w:rPr>
              <w:t>to</w:t>
            </w:r>
            <w:r w:rsidRPr="0070448A">
              <w:rPr>
                <w:rFonts w:asciiTheme="minorHAnsi" w:hAnsiTheme="minorHAnsi" w:cstheme="minorHAnsi"/>
                <w:b/>
                <w:i/>
                <w:spacing w:val="-4"/>
                <w:sz w:val="24"/>
                <w:szCs w:val="24"/>
              </w:rPr>
              <w:t xml:space="preserve"> </w:t>
            </w:r>
            <w:r w:rsidRPr="0070448A">
              <w:rPr>
                <w:rFonts w:asciiTheme="minorHAnsi" w:hAnsiTheme="minorHAnsi" w:cstheme="minorHAnsi"/>
                <w:b/>
                <w:i/>
                <w:sz w:val="24"/>
                <w:szCs w:val="24"/>
              </w:rPr>
              <w:t>‘special’</w:t>
            </w:r>
            <w:r w:rsidRPr="0070448A">
              <w:rPr>
                <w:rFonts w:asciiTheme="minorHAnsi" w:hAnsiTheme="minorHAnsi" w:cstheme="minorHAnsi"/>
                <w:b/>
                <w:i/>
                <w:spacing w:val="-1"/>
                <w:sz w:val="24"/>
                <w:szCs w:val="24"/>
              </w:rPr>
              <w:t xml:space="preserve"> </w:t>
            </w:r>
            <w:r w:rsidRPr="0070448A">
              <w:rPr>
                <w:rFonts w:asciiTheme="minorHAnsi" w:hAnsiTheme="minorHAnsi" w:cstheme="minorHAnsi"/>
                <w:b/>
                <w:i/>
                <w:sz w:val="24"/>
                <w:szCs w:val="24"/>
              </w:rPr>
              <w:t>circumstances,</w:t>
            </w:r>
            <w:r w:rsidRPr="0070448A">
              <w:rPr>
                <w:rFonts w:asciiTheme="minorHAnsi" w:hAnsiTheme="minorHAnsi" w:cstheme="minorHAnsi"/>
                <w:b/>
                <w:i/>
                <w:spacing w:val="-3"/>
                <w:sz w:val="24"/>
                <w:szCs w:val="24"/>
              </w:rPr>
              <w:t xml:space="preserve"> </w:t>
            </w:r>
            <w:r w:rsidRPr="0070448A">
              <w:rPr>
                <w:rFonts w:asciiTheme="minorHAnsi" w:hAnsiTheme="minorHAnsi" w:cstheme="minorHAnsi"/>
                <w:b/>
                <w:i/>
                <w:sz w:val="24"/>
                <w:szCs w:val="24"/>
              </w:rPr>
              <w:t>such</w:t>
            </w:r>
            <w:r w:rsidRPr="0070448A">
              <w:rPr>
                <w:rFonts w:asciiTheme="minorHAnsi" w:hAnsiTheme="minorHAnsi" w:cstheme="minorHAnsi"/>
                <w:b/>
                <w:i/>
                <w:spacing w:val="-2"/>
                <w:sz w:val="24"/>
                <w:szCs w:val="24"/>
              </w:rPr>
              <w:t xml:space="preserve"> </w:t>
            </w:r>
            <w:r w:rsidRPr="0070448A">
              <w:rPr>
                <w:rFonts w:asciiTheme="minorHAnsi" w:hAnsiTheme="minorHAnsi" w:cstheme="minorHAnsi"/>
                <w:b/>
                <w:i/>
                <w:sz w:val="24"/>
                <w:szCs w:val="24"/>
              </w:rPr>
              <w:t>as:</w:t>
            </w:r>
          </w:p>
          <w:p w14:paraId="55F8CF1C" w14:textId="6DF95977" w:rsidR="00C12646" w:rsidRPr="0070448A" w:rsidRDefault="00C12646" w:rsidP="0070448A">
            <w:pPr>
              <w:pStyle w:val="TableParagraph"/>
              <w:spacing w:line="276" w:lineRule="auto"/>
              <w:ind w:left="0" w:right="172"/>
              <w:rPr>
                <w:rFonts w:asciiTheme="minorHAnsi" w:hAnsiTheme="minorHAnsi" w:cstheme="minorHAnsi"/>
                <w:sz w:val="24"/>
                <w:szCs w:val="24"/>
              </w:rPr>
            </w:pPr>
            <w:r w:rsidRPr="0070448A">
              <w:rPr>
                <w:rFonts w:asciiTheme="minorHAnsi" w:hAnsiTheme="minorHAnsi" w:cstheme="minorHAnsi"/>
                <w:sz w:val="24"/>
                <w:szCs w:val="24"/>
              </w:rPr>
              <w:t>Service personnel and other employees who are prevented from taking</w:t>
            </w:r>
            <w:r w:rsidRPr="0070448A">
              <w:rPr>
                <w:rFonts w:asciiTheme="minorHAnsi" w:hAnsiTheme="minorHAnsi" w:cstheme="minorHAnsi"/>
                <w:spacing w:val="1"/>
                <w:sz w:val="24"/>
                <w:szCs w:val="24"/>
              </w:rPr>
              <w:t xml:space="preserve"> </w:t>
            </w:r>
            <w:r w:rsidRPr="0070448A">
              <w:rPr>
                <w:rFonts w:asciiTheme="minorHAnsi" w:hAnsiTheme="minorHAnsi" w:cstheme="minorHAnsi"/>
                <w:sz w:val="24"/>
                <w:szCs w:val="24"/>
              </w:rPr>
              <w:t>holidays outside term-time if the holiday wil</w:t>
            </w:r>
            <w:r w:rsidR="008626CE">
              <w:rPr>
                <w:rFonts w:asciiTheme="minorHAnsi" w:hAnsiTheme="minorHAnsi" w:cstheme="minorHAnsi"/>
                <w:sz w:val="24"/>
                <w:szCs w:val="24"/>
              </w:rPr>
              <w:t>l have minimal disruption to the p</w:t>
            </w:r>
            <w:r w:rsidRPr="0070448A">
              <w:rPr>
                <w:rFonts w:asciiTheme="minorHAnsi" w:hAnsiTheme="minorHAnsi" w:cstheme="minorHAnsi"/>
                <w:sz w:val="24"/>
                <w:szCs w:val="24"/>
              </w:rPr>
              <w:t>upil’s education;</w:t>
            </w:r>
            <w:r w:rsidRPr="0070448A">
              <w:rPr>
                <w:rFonts w:asciiTheme="minorHAnsi" w:hAnsiTheme="minorHAnsi" w:cstheme="minorHAnsi"/>
                <w:spacing w:val="2"/>
                <w:sz w:val="24"/>
                <w:szCs w:val="24"/>
              </w:rPr>
              <w:t xml:space="preserve"> </w:t>
            </w:r>
            <w:r w:rsidRPr="0070448A">
              <w:rPr>
                <w:rFonts w:asciiTheme="minorHAnsi" w:hAnsiTheme="minorHAnsi" w:cstheme="minorHAnsi"/>
                <w:sz w:val="24"/>
                <w:szCs w:val="24"/>
              </w:rPr>
              <w:t>and</w:t>
            </w:r>
          </w:p>
        </w:tc>
        <w:tc>
          <w:tcPr>
            <w:tcW w:w="1309" w:type="dxa"/>
            <w:gridSpan w:val="2"/>
            <w:tcBorders>
              <w:bottom w:val="nil"/>
            </w:tcBorders>
          </w:tcPr>
          <w:p w14:paraId="452E47B4" w14:textId="77777777" w:rsidR="00C12646" w:rsidRPr="0070448A" w:rsidRDefault="00C12646" w:rsidP="0070448A">
            <w:pPr>
              <w:pStyle w:val="TableParagraph"/>
              <w:ind w:left="0"/>
              <w:rPr>
                <w:rFonts w:asciiTheme="minorHAnsi" w:hAnsiTheme="minorHAnsi" w:cstheme="minorHAnsi"/>
                <w:sz w:val="24"/>
                <w:szCs w:val="24"/>
              </w:rPr>
            </w:pPr>
          </w:p>
        </w:tc>
      </w:tr>
      <w:tr w:rsidR="00C12646" w:rsidRPr="0070448A" w14:paraId="44D2CFEE" w14:textId="77777777" w:rsidTr="084AB246">
        <w:trPr>
          <w:trHeight w:val="367"/>
        </w:trPr>
        <w:tc>
          <w:tcPr>
            <w:tcW w:w="7575" w:type="dxa"/>
            <w:gridSpan w:val="3"/>
            <w:vMerge/>
          </w:tcPr>
          <w:p w14:paraId="55CE388C" w14:textId="77777777" w:rsidR="00C12646" w:rsidRPr="0070448A" w:rsidRDefault="00C12646" w:rsidP="0070448A">
            <w:pPr>
              <w:rPr>
                <w:rFonts w:asciiTheme="minorHAnsi" w:hAnsiTheme="minorHAnsi" w:cstheme="minorHAnsi"/>
                <w:sz w:val="24"/>
                <w:szCs w:val="24"/>
              </w:rPr>
            </w:pPr>
          </w:p>
        </w:tc>
        <w:tc>
          <w:tcPr>
            <w:tcW w:w="1003" w:type="dxa"/>
            <w:tcBorders>
              <w:top w:val="nil"/>
              <w:bottom w:val="nil"/>
              <w:right w:val="single" w:sz="6" w:space="0" w:color="000000" w:themeColor="text1"/>
            </w:tcBorders>
          </w:tcPr>
          <w:p w14:paraId="635C262E" w14:textId="4C545D85" w:rsidR="00C12646" w:rsidRPr="0070448A" w:rsidRDefault="00C12646" w:rsidP="0070448A">
            <w:pPr>
              <w:pStyle w:val="TableParagraph"/>
              <w:ind w:left="0"/>
              <w:rPr>
                <w:rFonts w:asciiTheme="minorHAnsi" w:hAnsiTheme="minorHAnsi" w:cstheme="minorHAnsi"/>
                <w:sz w:val="24"/>
                <w:szCs w:val="24"/>
              </w:rPr>
            </w:pPr>
          </w:p>
        </w:tc>
        <w:tc>
          <w:tcPr>
            <w:tcW w:w="3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318BF3" w14:textId="77777777" w:rsidR="00C12646" w:rsidRPr="0070448A" w:rsidRDefault="00C12646" w:rsidP="0070448A">
            <w:pPr>
              <w:pStyle w:val="TableParagraph"/>
              <w:ind w:left="0"/>
              <w:rPr>
                <w:rFonts w:asciiTheme="minorHAnsi" w:hAnsiTheme="minorHAnsi" w:cstheme="minorHAnsi"/>
                <w:sz w:val="24"/>
                <w:szCs w:val="24"/>
              </w:rPr>
            </w:pPr>
          </w:p>
        </w:tc>
      </w:tr>
      <w:tr w:rsidR="00C12646" w:rsidRPr="0070448A" w14:paraId="446E0DDC" w14:textId="77777777" w:rsidTr="008626CE">
        <w:trPr>
          <w:trHeight w:val="617"/>
        </w:trPr>
        <w:tc>
          <w:tcPr>
            <w:tcW w:w="7575" w:type="dxa"/>
            <w:gridSpan w:val="3"/>
            <w:vMerge/>
          </w:tcPr>
          <w:p w14:paraId="667FB174" w14:textId="77777777" w:rsidR="00C12646" w:rsidRPr="0070448A" w:rsidRDefault="00C12646" w:rsidP="0070448A">
            <w:pPr>
              <w:rPr>
                <w:rFonts w:asciiTheme="minorHAnsi" w:hAnsiTheme="minorHAnsi" w:cstheme="minorHAnsi"/>
                <w:sz w:val="24"/>
                <w:szCs w:val="24"/>
              </w:rPr>
            </w:pPr>
          </w:p>
        </w:tc>
        <w:tc>
          <w:tcPr>
            <w:tcW w:w="1309" w:type="dxa"/>
            <w:gridSpan w:val="2"/>
            <w:tcBorders>
              <w:top w:val="nil"/>
            </w:tcBorders>
          </w:tcPr>
          <w:p w14:paraId="4BC7A0BB" w14:textId="77777777" w:rsidR="00C12646" w:rsidRPr="0070448A" w:rsidRDefault="00C12646" w:rsidP="0070448A">
            <w:pPr>
              <w:pStyle w:val="TableParagraph"/>
              <w:ind w:left="0"/>
              <w:rPr>
                <w:rFonts w:asciiTheme="minorHAnsi" w:hAnsiTheme="minorHAnsi" w:cstheme="minorHAnsi"/>
                <w:sz w:val="24"/>
                <w:szCs w:val="24"/>
              </w:rPr>
            </w:pPr>
          </w:p>
        </w:tc>
      </w:tr>
      <w:tr w:rsidR="00C12646" w:rsidRPr="0070448A" w14:paraId="48B449B8" w14:textId="77777777" w:rsidTr="008626CE">
        <w:trPr>
          <w:trHeight w:val="444"/>
        </w:trPr>
        <w:tc>
          <w:tcPr>
            <w:tcW w:w="7575" w:type="dxa"/>
            <w:gridSpan w:val="3"/>
            <w:vMerge w:val="restart"/>
          </w:tcPr>
          <w:p w14:paraId="4D16884A" w14:textId="77777777" w:rsidR="00C12646" w:rsidRPr="0070448A" w:rsidRDefault="00C12646" w:rsidP="0070448A">
            <w:pPr>
              <w:pStyle w:val="TableParagraph"/>
              <w:spacing w:line="276" w:lineRule="auto"/>
              <w:ind w:left="0" w:right="440"/>
              <w:rPr>
                <w:rFonts w:asciiTheme="minorHAnsi" w:hAnsiTheme="minorHAnsi" w:cstheme="minorHAnsi"/>
                <w:sz w:val="24"/>
                <w:szCs w:val="24"/>
              </w:rPr>
            </w:pPr>
            <w:r w:rsidRPr="0070448A">
              <w:rPr>
                <w:rFonts w:asciiTheme="minorHAnsi" w:hAnsiTheme="minorHAnsi" w:cstheme="minorHAnsi"/>
                <w:sz w:val="24"/>
                <w:szCs w:val="24"/>
              </w:rPr>
              <w:t>A family needing to spend time together to support each other during or</w:t>
            </w:r>
            <w:r w:rsidRPr="0070448A">
              <w:rPr>
                <w:rFonts w:asciiTheme="minorHAnsi" w:hAnsiTheme="minorHAnsi" w:cstheme="minorHAnsi"/>
                <w:spacing w:val="-59"/>
                <w:sz w:val="24"/>
                <w:szCs w:val="24"/>
              </w:rPr>
              <w:t xml:space="preserve"> </w:t>
            </w:r>
            <w:r w:rsidRPr="0070448A">
              <w:rPr>
                <w:rFonts w:asciiTheme="minorHAnsi" w:hAnsiTheme="minorHAnsi" w:cstheme="minorHAnsi"/>
                <w:sz w:val="24"/>
                <w:szCs w:val="24"/>
              </w:rPr>
              <w:t>after</w:t>
            </w:r>
            <w:r w:rsidRPr="0070448A">
              <w:rPr>
                <w:rFonts w:asciiTheme="minorHAnsi" w:hAnsiTheme="minorHAnsi" w:cstheme="minorHAnsi"/>
                <w:spacing w:val="1"/>
                <w:sz w:val="24"/>
                <w:szCs w:val="24"/>
              </w:rPr>
              <w:t xml:space="preserve"> </w:t>
            </w:r>
            <w:r w:rsidRPr="0070448A">
              <w:rPr>
                <w:rFonts w:asciiTheme="minorHAnsi" w:hAnsiTheme="minorHAnsi" w:cstheme="minorHAnsi"/>
                <w:sz w:val="24"/>
                <w:szCs w:val="24"/>
              </w:rPr>
              <w:t>a</w:t>
            </w:r>
            <w:r w:rsidRPr="0070448A">
              <w:rPr>
                <w:rFonts w:asciiTheme="minorHAnsi" w:hAnsiTheme="minorHAnsi" w:cstheme="minorHAnsi"/>
                <w:spacing w:val="-2"/>
                <w:sz w:val="24"/>
                <w:szCs w:val="24"/>
              </w:rPr>
              <w:t xml:space="preserve"> </w:t>
            </w:r>
            <w:r w:rsidRPr="0070448A">
              <w:rPr>
                <w:rFonts w:asciiTheme="minorHAnsi" w:hAnsiTheme="minorHAnsi" w:cstheme="minorHAnsi"/>
                <w:sz w:val="24"/>
                <w:szCs w:val="24"/>
              </w:rPr>
              <w:t>crisis.</w:t>
            </w:r>
            <w:r w:rsidRPr="0070448A">
              <w:rPr>
                <w:rFonts w:asciiTheme="minorHAnsi" w:hAnsiTheme="minorHAnsi" w:cstheme="minorHAnsi"/>
                <w:spacing w:val="58"/>
                <w:sz w:val="24"/>
                <w:szCs w:val="24"/>
              </w:rPr>
              <w:t xml:space="preserve"> </w:t>
            </w:r>
            <w:r w:rsidRPr="0070448A">
              <w:rPr>
                <w:rFonts w:asciiTheme="minorHAnsi" w:hAnsiTheme="minorHAnsi" w:cstheme="minorHAnsi"/>
                <w:sz w:val="24"/>
                <w:szCs w:val="24"/>
              </w:rPr>
              <w:t>If</w:t>
            </w:r>
            <w:r w:rsidRPr="0070448A">
              <w:rPr>
                <w:rFonts w:asciiTheme="minorHAnsi" w:hAnsiTheme="minorHAnsi" w:cstheme="minorHAnsi"/>
                <w:spacing w:val="2"/>
                <w:sz w:val="24"/>
                <w:szCs w:val="24"/>
              </w:rPr>
              <w:t xml:space="preserve"> </w:t>
            </w:r>
            <w:r w:rsidRPr="0070448A">
              <w:rPr>
                <w:rFonts w:asciiTheme="minorHAnsi" w:hAnsiTheme="minorHAnsi" w:cstheme="minorHAnsi"/>
                <w:sz w:val="24"/>
                <w:szCs w:val="24"/>
              </w:rPr>
              <w:t>yes,</w:t>
            </w:r>
            <w:r w:rsidRPr="0070448A">
              <w:rPr>
                <w:rFonts w:asciiTheme="minorHAnsi" w:hAnsiTheme="minorHAnsi" w:cstheme="minorHAnsi"/>
                <w:spacing w:val="2"/>
                <w:sz w:val="24"/>
                <w:szCs w:val="24"/>
              </w:rPr>
              <w:t xml:space="preserve"> </w:t>
            </w:r>
            <w:r w:rsidRPr="0070448A">
              <w:rPr>
                <w:rFonts w:asciiTheme="minorHAnsi" w:hAnsiTheme="minorHAnsi" w:cstheme="minorHAnsi"/>
                <w:sz w:val="24"/>
                <w:szCs w:val="24"/>
              </w:rPr>
              <w:t>please</w:t>
            </w:r>
            <w:r w:rsidRPr="0070448A">
              <w:rPr>
                <w:rFonts w:asciiTheme="minorHAnsi" w:hAnsiTheme="minorHAnsi" w:cstheme="minorHAnsi"/>
                <w:spacing w:val="-2"/>
                <w:sz w:val="24"/>
                <w:szCs w:val="24"/>
              </w:rPr>
              <w:t xml:space="preserve"> </w:t>
            </w:r>
            <w:r w:rsidRPr="0070448A">
              <w:rPr>
                <w:rFonts w:asciiTheme="minorHAnsi" w:hAnsiTheme="minorHAnsi" w:cstheme="minorHAnsi"/>
                <w:sz w:val="24"/>
                <w:szCs w:val="24"/>
              </w:rPr>
              <w:t>give</w:t>
            </w:r>
            <w:r w:rsidRPr="0070448A">
              <w:rPr>
                <w:rFonts w:asciiTheme="minorHAnsi" w:hAnsiTheme="minorHAnsi" w:cstheme="minorHAnsi"/>
                <w:spacing w:val="-1"/>
                <w:sz w:val="24"/>
                <w:szCs w:val="24"/>
              </w:rPr>
              <w:t xml:space="preserve"> </w:t>
            </w:r>
            <w:r w:rsidRPr="0070448A">
              <w:rPr>
                <w:rFonts w:asciiTheme="minorHAnsi" w:hAnsiTheme="minorHAnsi" w:cstheme="minorHAnsi"/>
                <w:sz w:val="24"/>
                <w:szCs w:val="24"/>
              </w:rPr>
              <w:t>details:</w:t>
            </w:r>
          </w:p>
        </w:tc>
        <w:tc>
          <w:tcPr>
            <w:tcW w:w="1003" w:type="dxa"/>
            <w:tcBorders>
              <w:bottom w:val="nil"/>
              <w:right w:val="single" w:sz="6" w:space="0" w:color="000000" w:themeColor="text1"/>
            </w:tcBorders>
          </w:tcPr>
          <w:p w14:paraId="747750C7" w14:textId="77777777" w:rsidR="00C12646" w:rsidRPr="0070448A" w:rsidRDefault="00C12646" w:rsidP="0070448A">
            <w:pPr>
              <w:pStyle w:val="TableParagraph"/>
              <w:spacing w:before="10"/>
              <w:ind w:left="0"/>
              <w:rPr>
                <w:rFonts w:asciiTheme="minorHAnsi" w:hAnsiTheme="minorHAnsi" w:cstheme="minorHAnsi"/>
                <w:sz w:val="24"/>
                <w:szCs w:val="24"/>
              </w:rPr>
            </w:pPr>
          </w:p>
          <w:p w14:paraId="2062D097" w14:textId="51403E9F" w:rsidR="00C12646" w:rsidRPr="0070448A" w:rsidRDefault="00C12646" w:rsidP="0070448A">
            <w:pPr>
              <w:pStyle w:val="TableParagraph"/>
              <w:ind w:left="0"/>
              <w:rPr>
                <w:rFonts w:asciiTheme="minorHAnsi" w:hAnsiTheme="minorHAnsi" w:cstheme="minorHAnsi"/>
                <w:sz w:val="24"/>
                <w:szCs w:val="24"/>
              </w:rPr>
            </w:pPr>
          </w:p>
        </w:tc>
        <w:tc>
          <w:tcPr>
            <w:tcW w:w="306" w:type="dxa"/>
            <w:tcBorders>
              <w:left w:val="single" w:sz="6" w:space="0" w:color="000000" w:themeColor="text1"/>
              <w:bottom w:val="single" w:sz="6" w:space="0" w:color="000000" w:themeColor="text1"/>
              <w:right w:val="single" w:sz="6" w:space="0" w:color="000000" w:themeColor="text1"/>
            </w:tcBorders>
          </w:tcPr>
          <w:p w14:paraId="09E8F2B9" w14:textId="77777777" w:rsidR="00C12646" w:rsidRPr="0070448A" w:rsidRDefault="00C12646" w:rsidP="0070448A">
            <w:pPr>
              <w:pStyle w:val="TableParagraph"/>
              <w:ind w:left="0"/>
              <w:rPr>
                <w:rFonts w:asciiTheme="minorHAnsi" w:hAnsiTheme="minorHAnsi" w:cstheme="minorHAnsi"/>
                <w:sz w:val="24"/>
                <w:szCs w:val="24"/>
              </w:rPr>
            </w:pPr>
          </w:p>
        </w:tc>
      </w:tr>
      <w:tr w:rsidR="00C12646" w:rsidRPr="0070448A" w14:paraId="111671F1" w14:textId="77777777" w:rsidTr="084AB246">
        <w:trPr>
          <w:trHeight w:val="2110"/>
        </w:trPr>
        <w:tc>
          <w:tcPr>
            <w:tcW w:w="7575" w:type="dxa"/>
            <w:gridSpan w:val="3"/>
            <w:vMerge/>
          </w:tcPr>
          <w:p w14:paraId="477CFF9F" w14:textId="77777777" w:rsidR="00C12646" w:rsidRPr="0070448A" w:rsidRDefault="00C12646" w:rsidP="0070448A">
            <w:pPr>
              <w:rPr>
                <w:rFonts w:asciiTheme="minorHAnsi" w:hAnsiTheme="minorHAnsi" w:cstheme="minorHAnsi"/>
                <w:sz w:val="24"/>
                <w:szCs w:val="24"/>
              </w:rPr>
            </w:pPr>
          </w:p>
        </w:tc>
        <w:tc>
          <w:tcPr>
            <w:tcW w:w="1309" w:type="dxa"/>
            <w:gridSpan w:val="2"/>
            <w:tcBorders>
              <w:top w:val="nil"/>
            </w:tcBorders>
          </w:tcPr>
          <w:p w14:paraId="21674032" w14:textId="77777777" w:rsidR="00C12646" w:rsidRPr="0070448A" w:rsidRDefault="00C12646" w:rsidP="0070448A">
            <w:pPr>
              <w:pStyle w:val="TableParagraph"/>
              <w:ind w:left="0"/>
              <w:rPr>
                <w:rFonts w:asciiTheme="minorHAnsi" w:hAnsiTheme="minorHAnsi" w:cstheme="minorHAnsi"/>
                <w:sz w:val="24"/>
                <w:szCs w:val="24"/>
              </w:rPr>
            </w:pPr>
          </w:p>
        </w:tc>
      </w:tr>
    </w:tbl>
    <w:p w14:paraId="251DF1BC" w14:textId="77777777" w:rsidR="00C12646" w:rsidRPr="0070448A" w:rsidRDefault="00C12646" w:rsidP="00C12646">
      <w:pPr>
        <w:pStyle w:val="Heading2"/>
        <w:spacing w:before="22" w:line="276" w:lineRule="auto"/>
        <w:ind w:left="0" w:right="8"/>
        <w:rPr>
          <w:rFonts w:asciiTheme="minorHAnsi" w:hAnsiTheme="minorHAnsi" w:cstheme="minorHAnsi"/>
          <w:sz w:val="24"/>
          <w:szCs w:val="24"/>
        </w:rPr>
      </w:pPr>
    </w:p>
    <w:p w14:paraId="08CF8235" w14:textId="51CB9A19" w:rsidR="00C12646" w:rsidRPr="0070448A" w:rsidRDefault="00C12646" w:rsidP="00C12646">
      <w:pPr>
        <w:pStyle w:val="Heading2"/>
        <w:spacing w:before="22" w:line="276" w:lineRule="auto"/>
        <w:ind w:left="0" w:right="8"/>
        <w:rPr>
          <w:rFonts w:asciiTheme="minorHAnsi" w:hAnsiTheme="minorHAnsi" w:cstheme="minorHAnsi"/>
          <w:sz w:val="24"/>
          <w:szCs w:val="24"/>
        </w:rPr>
      </w:pPr>
      <w:r w:rsidRPr="0070448A">
        <w:rPr>
          <w:rFonts w:asciiTheme="minorHAnsi" w:hAnsiTheme="minorHAnsi" w:cstheme="minorHAnsi"/>
          <w:sz w:val="24"/>
          <w:szCs w:val="24"/>
        </w:rPr>
        <w:t xml:space="preserve">Each request can only be judged on a </w:t>
      </w:r>
      <w:r w:rsidR="009F5C02" w:rsidRPr="0070448A">
        <w:rPr>
          <w:rFonts w:asciiTheme="minorHAnsi" w:hAnsiTheme="minorHAnsi" w:cstheme="minorHAnsi"/>
          <w:sz w:val="24"/>
          <w:szCs w:val="24"/>
        </w:rPr>
        <w:t>case-by-case</w:t>
      </w:r>
      <w:r w:rsidRPr="0070448A">
        <w:rPr>
          <w:rFonts w:asciiTheme="minorHAnsi" w:hAnsiTheme="minorHAnsi" w:cstheme="minorHAnsi"/>
          <w:sz w:val="24"/>
          <w:szCs w:val="24"/>
        </w:rPr>
        <w:t xml:space="preserve"> basis, you will receive a reply</w:t>
      </w:r>
      <w:r w:rsidR="001640F2">
        <w:rPr>
          <w:rFonts w:asciiTheme="minorHAnsi" w:hAnsiTheme="minorHAnsi" w:cstheme="minorHAnsi"/>
          <w:sz w:val="24"/>
          <w:szCs w:val="24"/>
        </w:rPr>
        <w:t xml:space="preserve"> </w:t>
      </w:r>
      <w:r w:rsidRPr="0070448A">
        <w:rPr>
          <w:rFonts w:asciiTheme="minorHAnsi" w:hAnsiTheme="minorHAnsi" w:cstheme="minorHAnsi"/>
          <w:spacing w:val="-59"/>
          <w:sz w:val="24"/>
          <w:szCs w:val="24"/>
        </w:rPr>
        <w:t xml:space="preserve"> </w:t>
      </w:r>
      <w:r w:rsidR="009F5C02" w:rsidRPr="0070448A">
        <w:rPr>
          <w:rFonts w:asciiTheme="minorHAnsi" w:hAnsiTheme="minorHAnsi" w:cstheme="minorHAnsi"/>
          <w:spacing w:val="-59"/>
          <w:sz w:val="24"/>
          <w:szCs w:val="24"/>
        </w:rPr>
        <w:t xml:space="preserve">    </w:t>
      </w:r>
      <w:r w:rsidRPr="0070448A">
        <w:rPr>
          <w:rFonts w:asciiTheme="minorHAnsi" w:hAnsiTheme="minorHAnsi" w:cstheme="minorHAnsi"/>
          <w:sz w:val="24"/>
          <w:szCs w:val="24"/>
        </w:rPr>
        <w:t>from</w:t>
      </w:r>
      <w:r w:rsidRPr="0070448A">
        <w:rPr>
          <w:rFonts w:asciiTheme="minorHAnsi" w:hAnsiTheme="minorHAnsi" w:cstheme="minorHAnsi"/>
          <w:spacing w:val="-2"/>
          <w:sz w:val="24"/>
          <w:szCs w:val="24"/>
        </w:rPr>
        <w:t xml:space="preserve"> </w:t>
      </w:r>
      <w:r w:rsidRPr="0070448A">
        <w:rPr>
          <w:rFonts w:asciiTheme="minorHAnsi" w:hAnsiTheme="minorHAnsi" w:cstheme="minorHAnsi"/>
          <w:sz w:val="24"/>
          <w:szCs w:val="24"/>
        </w:rPr>
        <w:t>the</w:t>
      </w:r>
      <w:r w:rsidRPr="0070448A">
        <w:rPr>
          <w:rFonts w:asciiTheme="minorHAnsi" w:hAnsiTheme="minorHAnsi" w:cstheme="minorHAnsi"/>
          <w:spacing w:val="-2"/>
          <w:sz w:val="24"/>
          <w:szCs w:val="24"/>
        </w:rPr>
        <w:t xml:space="preserve"> </w:t>
      </w:r>
      <w:r w:rsidRPr="0070448A">
        <w:rPr>
          <w:rFonts w:asciiTheme="minorHAnsi" w:hAnsiTheme="minorHAnsi" w:cstheme="minorHAnsi"/>
          <w:sz w:val="24"/>
          <w:szCs w:val="24"/>
        </w:rPr>
        <w:t>school</w:t>
      </w:r>
      <w:r w:rsidRPr="0070448A">
        <w:rPr>
          <w:rFonts w:asciiTheme="minorHAnsi" w:hAnsiTheme="minorHAnsi" w:cstheme="minorHAnsi"/>
          <w:spacing w:val="-1"/>
          <w:sz w:val="24"/>
          <w:szCs w:val="24"/>
        </w:rPr>
        <w:t xml:space="preserve"> </w:t>
      </w:r>
      <w:r w:rsidRPr="0070448A">
        <w:rPr>
          <w:rFonts w:asciiTheme="minorHAnsi" w:hAnsiTheme="minorHAnsi" w:cstheme="minorHAnsi"/>
          <w:sz w:val="24"/>
          <w:szCs w:val="24"/>
        </w:rPr>
        <w:t>in</w:t>
      </w:r>
      <w:r w:rsidRPr="0070448A">
        <w:rPr>
          <w:rFonts w:asciiTheme="minorHAnsi" w:hAnsiTheme="minorHAnsi" w:cstheme="minorHAnsi"/>
          <w:spacing w:val="-7"/>
          <w:sz w:val="24"/>
          <w:szCs w:val="24"/>
        </w:rPr>
        <w:t xml:space="preserve"> </w:t>
      </w:r>
      <w:r w:rsidRPr="0070448A">
        <w:rPr>
          <w:rFonts w:asciiTheme="minorHAnsi" w:hAnsiTheme="minorHAnsi" w:cstheme="minorHAnsi"/>
          <w:sz w:val="24"/>
          <w:szCs w:val="24"/>
        </w:rPr>
        <w:t>writing.</w:t>
      </w:r>
    </w:p>
    <w:p w14:paraId="1BC2D49E" w14:textId="77777777" w:rsidR="00C12646" w:rsidRPr="0070448A" w:rsidRDefault="00C12646" w:rsidP="00C12646">
      <w:pPr>
        <w:pStyle w:val="BodyText"/>
        <w:spacing w:before="9"/>
        <w:ind w:right="8"/>
        <w:rPr>
          <w:rFonts w:asciiTheme="minorHAnsi" w:hAnsiTheme="minorHAnsi" w:cstheme="minorHAnsi"/>
          <w:b/>
          <w:sz w:val="24"/>
          <w:szCs w:val="24"/>
        </w:rPr>
      </w:pPr>
    </w:p>
    <w:p w14:paraId="1C636F11" w14:textId="77777777" w:rsidR="00C12646" w:rsidRPr="0070448A" w:rsidRDefault="00C12646" w:rsidP="00C12646">
      <w:pPr>
        <w:pStyle w:val="BodyText"/>
        <w:tabs>
          <w:tab w:val="left" w:pos="5670"/>
        </w:tabs>
        <w:spacing w:before="1"/>
        <w:ind w:right="8"/>
        <w:rPr>
          <w:rFonts w:asciiTheme="minorHAnsi" w:hAnsiTheme="minorHAnsi" w:cstheme="minorHAnsi"/>
          <w:sz w:val="24"/>
          <w:szCs w:val="24"/>
        </w:rPr>
      </w:pPr>
      <w:r w:rsidRPr="0070448A">
        <w:rPr>
          <w:rFonts w:asciiTheme="minorHAnsi" w:hAnsiTheme="minorHAnsi" w:cstheme="minorHAnsi"/>
          <w:sz w:val="24"/>
          <w:szCs w:val="24"/>
        </w:rPr>
        <w:t>Person</w:t>
      </w:r>
      <w:r w:rsidRPr="0070448A">
        <w:rPr>
          <w:rFonts w:asciiTheme="minorHAnsi" w:hAnsiTheme="minorHAnsi" w:cstheme="minorHAnsi"/>
          <w:spacing w:val="-3"/>
          <w:sz w:val="24"/>
          <w:szCs w:val="24"/>
        </w:rPr>
        <w:t xml:space="preserve"> </w:t>
      </w:r>
      <w:r w:rsidRPr="0070448A">
        <w:rPr>
          <w:rFonts w:asciiTheme="minorHAnsi" w:hAnsiTheme="minorHAnsi" w:cstheme="minorHAnsi"/>
          <w:sz w:val="24"/>
          <w:szCs w:val="24"/>
        </w:rPr>
        <w:t>submitting</w:t>
      </w:r>
      <w:r w:rsidRPr="0070448A">
        <w:rPr>
          <w:rFonts w:asciiTheme="minorHAnsi" w:hAnsiTheme="minorHAnsi" w:cstheme="minorHAnsi"/>
          <w:spacing w:val="-4"/>
          <w:sz w:val="24"/>
          <w:szCs w:val="24"/>
        </w:rPr>
        <w:t xml:space="preserve"> </w:t>
      </w:r>
      <w:r w:rsidRPr="0070448A">
        <w:rPr>
          <w:rFonts w:asciiTheme="minorHAnsi" w:hAnsiTheme="minorHAnsi" w:cstheme="minorHAnsi"/>
          <w:sz w:val="24"/>
          <w:szCs w:val="24"/>
        </w:rPr>
        <w:t>application:</w:t>
      </w:r>
      <w:r w:rsidRPr="0070448A">
        <w:rPr>
          <w:rFonts w:asciiTheme="minorHAnsi" w:hAnsiTheme="minorHAnsi" w:cstheme="minorHAnsi"/>
          <w:sz w:val="24"/>
          <w:szCs w:val="24"/>
        </w:rPr>
        <w:tab/>
        <w:t>Relationship</w:t>
      </w:r>
      <w:r w:rsidRPr="0070448A">
        <w:rPr>
          <w:rFonts w:asciiTheme="minorHAnsi" w:hAnsiTheme="minorHAnsi" w:cstheme="minorHAnsi"/>
          <w:spacing w:val="-4"/>
          <w:sz w:val="24"/>
          <w:szCs w:val="24"/>
        </w:rPr>
        <w:t xml:space="preserve"> </w:t>
      </w:r>
      <w:r w:rsidRPr="0070448A">
        <w:rPr>
          <w:rFonts w:asciiTheme="minorHAnsi" w:hAnsiTheme="minorHAnsi" w:cstheme="minorHAnsi"/>
          <w:sz w:val="24"/>
          <w:szCs w:val="24"/>
        </w:rPr>
        <w:t>to</w:t>
      </w:r>
      <w:r w:rsidRPr="0070448A">
        <w:rPr>
          <w:rFonts w:asciiTheme="minorHAnsi" w:hAnsiTheme="minorHAnsi" w:cstheme="minorHAnsi"/>
          <w:spacing w:val="-4"/>
          <w:sz w:val="24"/>
          <w:szCs w:val="24"/>
        </w:rPr>
        <w:t xml:space="preserve"> </w:t>
      </w:r>
      <w:r w:rsidRPr="0070448A">
        <w:rPr>
          <w:rFonts w:asciiTheme="minorHAnsi" w:hAnsiTheme="minorHAnsi" w:cstheme="minorHAnsi"/>
          <w:sz w:val="24"/>
          <w:szCs w:val="24"/>
        </w:rPr>
        <w:t>child:</w:t>
      </w:r>
    </w:p>
    <w:p w14:paraId="2DA8A576" w14:textId="77777777" w:rsidR="00C12646" w:rsidRPr="0070448A" w:rsidRDefault="00C12646" w:rsidP="00C12646">
      <w:pPr>
        <w:pStyle w:val="BodyText"/>
        <w:tabs>
          <w:tab w:val="left" w:pos="6600"/>
        </w:tabs>
        <w:spacing w:before="1"/>
        <w:ind w:right="8"/>
        <w:rPr>
          <w:rFonts w:asciiTheme="minorHAnsi" w:hAnsiTheme="minorHAnsi" w:cstheme="minorHAnsi"/>
          <w:sz w:val="24"/>
          <w:szCs w:val="24"/>
        </w:rPr>
      </w:pPr>
    </w:p>
    <w:p w14:paraId="39E061E1" w14:textId="77777777" w:rsidR="00C12646" w:rsidRPr="0070448A" w:rsidRDefault="00C12646" w:rsidP="00C12646">
      <w:pPr>
        <w:pStyle w:val="BodyText"/>
        <w:tabs>
          <w:tab w:val="left" w:pos="6600"/>
        </w:tabs>
        <w:spacing w:before="1"/>
        <w:ind w:right="8"/>
        <w:rPr>
          <w:rFonts w:asciiTheme="minorHAnsi" w:hAnsiTheme="minorHAnsi" w:cstheme="minorHAnsi"/>
          <w:sz w:val="24"/>
          <w:szCs w:val="24"/>
        </w:rPr>
      </w:pPr>
    </w:p>
    <w:p w14:paraId="7017CF8C" w14:textId="6A093D41" w:rsidR="00C12646" w:rsidRPr="0070448A" w:rsidRDefault="00C12646" w:rsidP="00C12646">
      <w:pPr>
        <w:pStyle w:val="BodyText"/>
        <w:tabs>
          <w:tab w:val="left" w:pos="5670"/>
        </w:tabs>
        <w:ind w:right="8"/>
        <w:rPr>
          <w:rFonts w:asciiTheme="minorHAnsi" w:hAnsiTheme="minorHAnsi" w:cstheme="minorHAnsi"/>
          <w:sz w:val="24"/>
          <w:szCs w:val="24"/>
        </w:rPr>
        <w:sectPr w:rsidR="00C12646" w:rsidRPr="0070448A" w:rsidSect="00FF62A3">
          <w:footerReference w:type="default" r:id="rId21"/>
          <w:pgSz w:w="11900" w:h="16850"/>
          <w:pgMar w:top="1760" w:right="1140" w:bottom="993" w:left="1680" w:header="708" w:footer="746" w:gutter="0"/>
          <w:cols w:space="720"/>
        </w:sectPr>
      </w:pPr>
      <w:r w:rsidRPr="0070448A">
        <w:rPr>
          <w:rFonts w:asciiTheme="minorHAnsi" w:hAnsiTheme="minorHAnsi" w:cstheme="minorHAnsi"/>
          <w:sz w:val="24"/>
          <w:szCs w:val="24"/>
        </w:rPr>
        <w:t>Signature:</w:t>
      </w:r>
      <w:r w:rsidRPr="0070448A">
        <w:rPr>
          <w:rFonts w:asciiTheme="minorHAnsi" w:hAnsiTheme="minorHAnsi" w:cstheme="minorHAnsi"/>
          <w:sz w:val="24"/>
          <w:szCs w:val="24"/>
        </w:rPr>
        <w:tab/>
        <w:t>Date:</w:t>
      </w:r>
    </w:p>
    <w:p w14:paraId="619755A6" w14:textId="3CFDE9AE" w:rsidR="00677709" w:rsidRPr="0070448A" w:rsidRDefault="001640F2" w:rsidP="00677709">
      <w:pPr>
        <w:pStyle w:val="Heading2"/>
        <w:spacing w:before="22"/>
        <w:ind w:left="0"/>
        <w:rPr>
          <w:rFonts w:asciiTheme="minorHAnsi" w:hAnsiTheme="minorHAnsi" w:cstheme="minorHAnsi"/>
          <w:sz w:val="24"/>
          <w:szCs w:val="24"/>
        </w:rPr>
      </w:pPr>
      <w:r w:rsidRPr="0070448A">
        <w:rPr>
          <w:rFonts w:asciiTheme="minorHAnsi" w:hAnsiTheme="minorHAnsi" w:cstheme="minorHAnsi"/>
          <w:b w:val="0"/>
          <w:noProof/>
          <w:sz w:val="24"/>
          <w:szCs w:val="24"/>
          <w:lang w:eastAsia="en-GB"/>
        </w:rPr>
        <w:lastRenderedPageBreak/>
        <mc:AlternateContent>
          <mc:Choice Requires="wps">
            <w:drawing>
              <wp:anchor distT="0" distB="0" distL="0" distR="0" simplePos="0" relativeHeight="487603200" behindDoc="1" locked="0" layoutInCell="1" allowOverlap="1" wp14:anchorId="7FB901F8" wp14:editId="420415B2">
                <wp:simplePos x="0" y="0"/>
                <wp:positionH relativeFrom="page">
                  <wp:posOffset>1209675</wp:posOffset>
                </wp:positionH>
                <wp:positionV relativeFrom="paragraph">
                  <wp:posOffset>377825</wp:posOffset>
                </wp:positionV>
                <wp:extent cx="2324100" cy="508000"/>
                <wp:effectExtent l="0" t="0" r="19050" b="25400"/>
                <wp:wrapTopAndBottom/>
                <wp:docPr id="1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08000"/>
                        </a:xfrm>
                        <a:prstGeom prst="rect">
                          <a:avLst/>
                        </a:prstGeom>
                        <a:solidFill>
                          <a:srgbClr val="DCE6F1"/>
                        </a:solidFill>
                        <a:ln w="25400">
                          <a:solidFill>
                            <a:srgbClr val="4F81BC"/>
                          </a:solidFill>
                          <a:miter lim="800000"/>
                          <a:headEnd/>
                          <a:tailEnd/>
                        </a:ln>
                      </wps:spPr>
                      <wps:txbx>
                        <w:txbxContent>
                          <w:p w14:paraId="000E7205" w14:textId="77777777" w:rsidR="0070448A" w:rsidRPr="001640F2" w:rsidRDefault="0070448A" w:rsidP="00677709">
                            <w:pPr>
                              <w:pStyle w:val="BodyText"/>
                              <w:spacing w:before="69"/>
                              <w:ind w:left="132" w:right="271"/>
                              <w:rPr>
                                <w:rFonts w:asciiTheme="minorHAnsi" w:hAnsiTheme="minorHAnsi" w:cstheme="minorHAnsi"/>
                                <w:color w:val="000000"/>
                                <w:sz w:val="17"/>
                              </w:rPr>
                            </w:pPr>
                            <w:r w:rsidRPr="001640F2">
                              <w:rPr>
                                <w:rFonts w:asciiTheme="minorHAnsi" w:hAnsiTheme="minorHAnsi" w:cstheme="minorHAnsi"/>
                                <w:color w:val="000000"/>
                              </w:rPr>
                              <w:t>Pupil leaves school premises</w:t>
                            </w:r>
                            <w:r w:rsidRPr="001640F2">
                              <w:rPr>
                                <w:rFonts w:asciiTheme="minorHAnsi" w:hAnsiTheme="minorHAnsi" w:cstheme="minorHAnsi"/>
                                <w:color w:val="000000"/>
                                <w:spacing w:val="1"/>
                              </w:rPr>
                              <w:t xml:space="preserve"> </w:t>
                            </w:r>
                            <w:r w:rsidRPr="001640F2">
                              <w:rPr>
                                <w:rFonts w:asciiTheme="minorHAnsi" w:hAnsiTheme="minorHAnsi" w:cstheme="minorHAnsi"/>
                                <w:color w:val="000000"/>
                              </w:rPr>
                              <w:t>without</w:t>
                            </w:r>
                            <w:r w:rsidRPr="001640F2">
                              <w:rPr>
                                <w:rFonts w:asciiTheme="minorHAnsi" w:hAnsiTheme="minorHAnsi" w:cstheme="minorHAnsi"/>
                                <w:color w:val="000000"/>
                                <w:spacing w:val="-2"/>
                              </w:rPr>
                              <w:t xml:space="preserve"> </w:t>
                            </w:r>
                            <w:r w:rsidRPr="001640F2">
                              <w:rPr>
                                <w:rFonts w:asciiTheme="minorHAnsi" w:hAnsiTheme="minorHAnsi" w:cstheme="minorHAnsi"/>
                                <w:color w:val="000000"/>
                              </w:rPr>
                              <w:t>permission</w:t>
                            </w:r>
                            <w:r w:rsidRPr="001640F2">
                              <w:rPr>
                                <w:rFonts w:asciiTheme="minorHAnsi" w:hAnsiTheme="minorHAnsi" w:cstheme="minorHAnsi"/>
                                <w:color w:val="000000"/>
                                <w:spacing w:val="-4"/>
                              </w:rPr>
                              <w:t xml:space="preserve"> </w:t>
                            </w:r>
                            <w:r w:rsidRPr="001640F2">
                              <w:rPr>
                                <w:rFonts w:asciiTheme="minorHAnsi" w:hAnsiTheme="minorHAnsi" w:cstheme="minorHAnsi"/>
                                <w:color w:val="000000"/>
                              </w:rPr>
                              <w:t>during</w:t>
                            </w:r>
                            <w:r w:rsidRPr="001640F2">
                              <w:rPr>
                                <w:rFonts w:asciiTheme="minorHAnsi" w:hAnsiTheme="minorHAnsi" w:cstheme="minorHAnsi"/>
                                <w:color w:val="000000"/>
                                <w:spacing w:val="-3"/>
                              </w:rPr>
                              <w:t xml:space="preserve"> </w:t>
                            </w:r>
                            <w:r w:rsidRPr="001640F2">
                              <w:rPr>
                                <w:rFonts w:asciiTheme="minorHAnsi" w:hAnsiTheme="minorHAnsi" w:cstheme="minorHAnsi"/>
                                <w:color w:val="000000"/>
                              </w:rPr>
                              <w:t>the</w:t>
                            </w:r>
                            <w:r w:rsidRPr="001640F2">
                              <w:rPr>
                                <w:rFonts w:asciiTheme="minorHAnsi" w:hAnsiTheme="minorHAnsi" w:cstheme="minorHAnsi"/>
                                <w:color w:val="000000"/>
                                <w:spacing w:val="-5"/>
                              </w:rPr>
                              <w:t xml:space="preserve"> </w:t>
                            </w:r>
                            <w:r w:rsidRPr="001640F2">
                              <w:rPr>
                                <w:rFonts w:asciiTheme="minorHAnsi" w:hAnsiTheme="minorHAnsi" w:cstheme="minorHAnsi"/>
                                <w:color w:val="000000"/>
                                <w:sz w:val="24"/>
                              </w:rPr>
                              <w:t>day</w:t>
                            </w:r>
                            <w:r w:rsidRPr="001640F2">
                              <w:rPr>
                                <w:rFonts w:asciiTheme="minorHAnsi" w:hAnsiTheme="minorHAnsi" w:cstheme="minorHAnsi"/>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901F8" id="_x0000_t202" coordsize="21600,21600" o:spt="202" path="m,l,21600r21600,l21600,xe">
                <v:stroke joinstyle="miter"/>
                <v:path gradientshapeok="t" o:connecttype="rect"/>
              </v:shapetype>
              <v:shape id="docshape8" o:spid="_x0000_s1026" type="#_x0000_t202" style="position:absolute;margin-left:95.25pt;margin-top:29.75pt;width:183pt;height:40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" fillcolor="#dce6f1" strokecolor="#4f81bc" strokeweight="2pt">
                <v:textbox inset="0,0,0,0">
                  <w:txbxContent>
                    <w:p w14:paraId="000E7205" w14:textId="77777777" w:rsidR="0070448A" w:rsidRPr="001640F2" w:rsidRDefault="0070448A" w:rsidP="00677709">
                      <w:pPr>
                        <w:pStyle w:val="BodyText"/>
                        <w:spacing w:before="69"/>
                        <w:ind w:left="132" w:right="271"/>
                        <w:rPr>
                          <w:rFonts w:asciiTheme="minorHAnsi" w:hAnsiTheme="minorHAnsi" w:cstheme="minorHAnsi"/>
                          <w:color w:val="000000"/>
                          <w:sz w:val="17"/>
                        </w:rPr>
                      </w:pPr>
                      <w:r w:rsidRPr="001640F2">
                        <w:rPr>
                          <w:rFonts w:asciiTheme="minorHAnsi" w:hAnsiTheme="minorHAnsi" w:cstheme="minorHAnsi"/>
                          <w:color w:val="000000"/>
                        </w:rPr>
                        <w:t>Pupil leaves school premises</w:t>
                      </w:r>
                      <w:r w:rsidRPr="001640F2">
                        <w:rPr>
                          <w:rFonts w:asciiTheme="minorHAnsi" w:hAnsiTheme="minorHAnsi" w:cstheme="minorHAnsi"/>
                          <w:color w:val="000000"/>
                          <w:spacing w:val="1"/>
                        </w:rPr>
                        <w:t xml:space="preserve"> </w:t>
                      </w:r>
                      <w:r w:rsidRPr="001640F2">
                        <w:rPr>
                          <w:rFonts w:asciiTheme="minorHAnsi" w:hAnsiTheme="minorHAnsi" w:cstheme="minorHAnsi"/>
                          <w:color w:val="000000"/>
                        </w:rPr>
                        <w:t>without</w:t>
                      </w:r>
                      <w:r w:rsidRPr="001640F2">
                        <w:rPr>
                          <w:rFonts w:asciiTheme="minorHAnsi" w:hAnsiTheme="minorHAnsi" w:cstheme="minorHAnsi"/>
                          <w:color w:val="000000"/>
                          <w:spacing w:val="-2"/>
                        </w:rPr>
                        <w:t xml:space="preserve"> </w:t>
                      </w:r>
                      <w:r w:rsidRPr="001640F2">
                        <w:rPr>
                          <w:rFonts w:asciiTheme="minorHAnsi" w:hAnsiTheme="minorHAnsi" w:cstheme="minorHAnsi"/>
                          <w:color w:val="000000"/>
                        </w:rPr>
                        <w:t>permission</w:t>
                      </w:r>
                      <w:r w:rsidRPr="001640F2">
                        <w:rPr>
                          <w:rFonts w:asciiTheme="minorHAnsi" w:hAnsiTheme="minorHAnsi" w:cstheme="minorHAnsi"/>
                          <w:color w:val="000000"/>
                          <w:spacing w:val="-4"/>
                        </w:rPr>
                        <w:t xml:space="preserve"> </w:t>
                      </w:r>
                      <w:r w:rsidRPr="001640F2">
                        <w:rPr>
                          <w:rFonts w:asciiTheme="minorHAnsi" w:hAnsiTheme="minorHAnsi" w:cstheme="minorHAnsi"/>
                          <w:color w:val="000000"/>
                        </w:rPr>
                        <w:t>during</w:t>
                      </w:r>
                      <w:r w:rsidRPr="001640F2">
                        <w:rPr>
                          <w:rFonts w:asciiTheme="minorHAnsi" w:hAnsiTheme="minorHAnsi" w:cstheme="minorHAnsi"/>
                          <w:color w:val="000000"/>
                          <w:spacing w:val="-3"/>
                        </w:rPr>
                        <w:t xml:space="preserve"> </w:t>
                      </w:r>
                      <w:r w:rsidRPr="001640F2">
                        <w:rPr>
                          <w:rFonts w:asciiTheme="minorHAnsi" w:hAnsiTheme="minorHAnsi" w:cstheme="minorHAnsi"/>
                          <w:color w:val="000000"/>
                        </w:rPr>
                        <w:t>the</w:t>
                      </w:r>
                      <w:r w:rsidRPr="001640F2">
                        <w:rPr>
                          <w:rFonts w:asciiTheme="minorHAnsi" w:hAnsiTheme="minorHAnsi" w:cstheme="minorHAnsi"/>
                          <w:color w:val="000000"/>
                          <w:spacing w:val="-5"/>
                        </w:rPr>
                        <w:t xml:space="preserve"> </w:t>
                      </w:r>
                      <w:r w:rsidRPr="001640F2">
                        <w:rPr>
                          <w:rFonts w:asciiTheme="minorHAnsi" w:hAnsiTheme="minorHAnsi" w:cstheme="minorHAnsi"/>
                          <w:color w:val="000000"/>
                          <w:sz w:val="24"/>
                        </w:rPr>
                        <w:t>day</w:t>
                      </w:r>
                      <w:r w:rsidRPr="001640F2">
                        <w:rPr>
                          <w:rFonts w:asciiTheme="minorHAnsi" w:hAnsiTheme="minorHAnsi" w:cstheme="minorHAnsi"/>
                          <w:color w:val="000000"/>
                          <w:sz w:val="17"/>
                        </w:rPr>
                        <w:t>.</w:t>
                      </w:r>
                    </w:p>
                  </w:txbxContent>
                </v:textbox>
                <w10:wrap type="topAndBottom" anchorx="page"/>
              </v:shape>
            </w:pict>
          </mc:Fallback>
        </mc:AlternateContent>
      </w:r>
      <w:r w:rsidR="008626CE">
        <w:rPr>
          <w:rFonts w:asciiTheme="minorHAnsi" w:hAnsiTheme="minorHAnsi" w:cstheme="minorHAnsi"/>
          <w:sz w:val="24"/>
          <w:szCs w:val="24"/>
        </w:rPr>
        <w:t>Appendix 4</w:t>
      </w:r>
      <w:r w:rsidR="009A3BA7" w:rsidRPr="0070448A">
        <w:rPr>
          <w:rFonts w:asciiTheme="minorHAnsi" w:hAnsiTheme="minorHAnsi" w:cstheme="minorHAnsi"/>
          <w:sz w:val="24"/>
          <w:szCs w:val="24"/>
        </w:rPr>
        <w:t xml:space="preserve">: </w:t>
      </w:r>
      <w:r w:rsidR="00677709" w:rsidRPr="0070448A">
        <w:rPr>
          <w:rFonts w:asciiTheme="minorHAnsi" w:hAnsiTheme="minorHAnsi" w:cstheme="minorHAnsi"/>
          <w:sz w:val="24"/>
          <w:szCs w:val="24"/>
        </w:rPr>
        <w:t>Procedures</w:t>
      </w:r>
      <w:r w:rsidR="00677709" w:rsidRPr="0070448A">
        <w:rPr>
          <w:rFonts w:asciiTheme="minorHAnsi" w:hAnsiTheme="minorHAnsi" w:cstheme="minorHAnsi"/>
          <w:spacing w:val="-5"/>
          <w:sz w:val="24"/>
          <w:szCs w:val="24"/>
        </w:rPr>
        <w:t xml:space="preserve"> </w:t>
      </w:r>
      <w:r w:rsidR="00677709" w:rsidRPr="0070448A">
        <w:rPr>
          <w:rFonts w:asciiTheme="minorHAnsi" w:hAnsiTheme="minorHAnsi" w:cstheme="minorHAnsi"/>
          <w:sz w:val="24"/>
          <w:szCs w:val="24"/>
        </w:rPr>
        <w:t>for</w:t>
      </w:r>
      <w:r w:rsidR="00677709" w:rsidRPr="0070448A">
        <w:rPr>
          <w:rFonts w:asciiTheme="minorHAnsi" w:hAnsiTheme="minorHAnsi" w:cstheme="minorHAnsi"/>
          <w:spacing w:val="-4"/>
          <w:sz w:val="24"/>
          <w:szCs w:val="24"/>
        </w:rPr>
        <w:t xml:space="preserve"> </w:t>
      </w:r>
      <w:r w:rsidR="00677709" w:rsidRPr="0070448A">
        <w:rPr>
          <w:rFonts w:asciiTheme="minorHAnsi" w:hAnsiTheme="minorHAnsi" w:cstheme="minorHAnsi"/>
          <w:sz w:val="24"/>
          <w:szCs w:val="24"/>
        </w:rPr>
        <w:t>Missing</w:t>
      </w:r>
      <w:r w:rsidR="00677709" w:rsidRPr="0070448A">
        <w:rPr>
          <w:rFonts w:asciiTheme="minorHAnsi" w:hAnsiTheme="minorHAnsi" w:cstheme="minorHAnsi"/>
          <w:spacing w:val="-4"/>
          <w:sz w:val="24"/>
          <w:szCs w:val="24"/>
        </w:rPr>
        <w:t xml:space="preserve"> </w:t>
      </w:r>
      <w:r w:rsidR="00677709" w:rsidRPr="0070448A">
        <w:rPr>
          <w:rFonts w:asciiTheme="minorHAnsi" w:hAnsiTheme="minorHAnsi" w:cstheme="minorHAnsi"/>
          <w:sz w:val="24"/>
          <w:szCs w:val="24"/>
        </w:rPr>
        <w:t>and Absconding</w:t>
      </w:r>
      <w:r w:rsidR="00677709" w:rsidRPr="0070448A">
        <w:rPr>
          <w:rFonts w:asciiTheme="minorHAnsi" w:hAnsiTheme="minorHAnsi" w:cstheme="minorHAnsi"/>
          <w:spacing w:val="-2"/>
          <w:sz w:val="24"/>
          <w:szCs w:val="24"/>
        </w:rPr>
        <w:t xml:space="preserve"> </w:t>
      </w:r>
      <w:r w:rsidR="00677709" w:rsidRPr="0070448A">
        <w:rPr>
          <w:rFonts w:asciiTheme="minorHAnsi" w:hAnsiTheme="minorHAnsi" w:cstheme="minorHAnsi"/>
          <w:sz w:val="24"/>
          <w:szCs w:val="24"/>
        </w:rPr>
        <w:t>Pupils</w:t>
      </w:r>
    </w:p>
    <w:p w14:paraId="5A1CEDAF" w14:textId="7C328EF4" w:rsidR="0070448A" w:rsidRPr="0070448A" w:rsidRDefault="001640F2" w:rsidP="001640F2">
      <w:pPr>
        <w:pStyle w:val="BodyText"/>
        <w:tabs>
          <w:tab w:val="left" w:pos="7371"/>
        </w:tabs>
        <w:rPr>
          <w:rFonts w:asciiTheme="minorHAnsi" w:hAnsiTheme="minorHAnsi" w:cstheme="minorHAnsi"/>
          <w:sz w:val="24"/>
          <w:szCs w:val="24"/>
        </w:rPr>
      </w:pPr>
      <w:r w:rsidRPr="0070448A">
        <w:rPr>
          <w:rFonts w:asciiTheme="minorHAnsi" w:hAnsiTheme="minorHAnsi" w:cstheme="minorHAnsi"/>
          <w:noProof/>
          <w:sz w:val="24"/>
          <w:szCs w:val="24"/>
          <w:lang w:eastAsia="en-GB"/>
        </w:rPr>
        <mc:AlternateContent>
          <mc:Choice Requires="wps">
            <w:drawing>
              <wp:anchor distT="0" distB="0" distL="114300" distR="114300" simplePos="0" relativeHeight="487611392" behindDoc="0" locked="0" layoutInCell="1" allowOverlap="1" wp14:anchorId="2176C85B" wp14:editId="26EE5E3A">
                <wp:simplePos x="0" y="0"/>
                <wp:positionH relativeFrom="column">
                  <wp:posOffset>1218565</wp:posOffset>
                </wp:positionH>
                <wp:positionV relativeFrom="paragraph">
                  <wp:posOffset>4279265</wp:posOffset>
                </wp:positionV>
                <wp:extent cx="352425" cy="771525"/>
                <wp:effectExtent l="57150" t="19050" r="28575" b="47625"/>
                <wp:wrapNone/>
                <wp:docPr id="3" name="Straight Arrow Connector 3"/>
                <wp:cNvGraphicFramePr/>
                <a:graphic xmlns:a="http://schemas.openxmlformats.org/drawingml/2006/main">
                  <a:graphicData uri="http://schemas.microsoft.com/office/word/2010/wordprocessingShape">
                    <wps:wsp>
                      <wps:cNvCnPr/>
                      <wps:spPr>
                        <a:xfrm flipH="1">
                          <a:off x="0" y="0"/>
                          <a:ext cx="352425" cy="771525"/>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C995D6" id="_x0000_t32" coordsize="21600,21600" o:spt="32" o:oned="t" path="m,l21600,21600e" filled="f">
                <v:path arrowok="t" fillok="f" o:connecttype="none"/>
                <o:lock v:ext="edit" shapetype="t"/>
              </v:shapetype>
              <v:shape id="Straight Arrow Connector 3" o:spid="_x0000_s1026" type="#_x0000_t32" style="position:absolute;margin-left:95.95pt;margin-top:336.95pt;width:27.75pt;height:60.75pt;flip:x;z-index:48761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" strokecolor="#4579b8 [3044]" strokeweight="2.5pt">
                <v:stroke endarrow="block"/>
              </v:shape>
            </w:pict>
          </mc:Fallback>
        </mc:AlternateContent>
      </w:r>
      <w:r w:rsidRPr="0070448A">
        <w:rPr>
          <w:rFonts w:asciiTheme="minorHAnsi" w:hAnsiTheme="minorHAnsi" w:cstheme="minorHAnsi"/>
          <w:noProof/>
          <w:sz w:val="24"/>
          <w:szCs w:val="24"/>
          <w:lang w:eastAsia="en-GB"/>
        </w:rPr>
        <mc:AlternateContent>
          <mc:Choice Requires="wps">
            <w:drawing>
              <wp:anchor distT="0" distB="0" distL="114300" distR="114300" simplePos="0" relativeHeight="487601152" behindDoc="0" locked="0" layoutInCell="1" allowOverlap="1" wp14:anchorId="40394C49" wp14:editId="35370838">
                <wp:simplePos x="0" y="0"/>
                <wp:positionH relativeFrom="column">
                  <wp:posOffset>3695700</wp:posOffset>
                </wp:positionH>
                <wp:positionV relativeFrom="paragraph">
                  <wp:posOffset>6454775</wp:posOffset>
                </wp:positionV>
                <wp:extent cx="933450" cy="752475"/>
                <wp:effectExtent l="38100" t="19050" r="19050" b="47625"/>
                <wp:wrapNone/>
                <wp:docPr id="24" name="Straight Arrow Connector 24"/>
                <wp:cNvGraphicFramePr/>
                <a:graphic xmlns:a="http://schemas.openxmlformats.org/drawingml/2006/main">
                  <a:graphicData uri="http://schemas.microsoft.com/office/word/2010/wordprocessingShape">
                    <wps:wsp>
                      <wps:cNvCnPr/>
                      <wps:spPr>
                        <a:xfrm flipH="1">
                          <a:off x="0" y="0"/>
                          <a:ext cx="933450" cy="752475"/>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1F9452" id="Straight Arrow Connector 24" o:spid="_x0000_s1026" type="#_x0000_t32" style="position:absolute;margin-left:291pt;margin-top:508.25pt;width:73.5pt;height:59.25pt;flip:x;z-index:48760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" strokecolor="#4579b8 [3044]" strokeweight="2.5pt">
                <v:stroke endarrow="block"/>
              </v:shape>
            </w:pict>
          </mc:Fallback>
        </mc:AlternateContent>
      </w:r>
      <w:r w:rsidRPr="0070448A">
        <w:rPr>
          <w:rFonts w:asciiTheme="minorHAnsi" w:hAnsiTheme="minorHAnsi" w:cstheme="minorHAnsi"/>
          <w:noProof/>
          <w:sz w:val="24"/>
          <w:szCs w:val="24"/>
          <w:lang w:eastAsia="en-GB"/>
        </w:rPr>
        <mc:AlternateContent>
          <mc:Choice Requires="wps">
            <w:drawing>
              <wp:anchor distT="0" distB="0" distL="0" distR="0" simplePos="0" relativeHeight="487602176" behindDoc="1" locked="0" layoutInCell="1" allowOverlap="1" wp14:anchorId="5B5FB3F2" wp14:editId="5F023396">
                <wp:simplePos x="0" y="0"/>
                <wp:positionH relativeFrom="page">
                  <wp:posOffset>1190625</wp:posOffset>
                </wp:positionH>
                <wp:positionV relativeFrom="paragraph">
                  <wp:posOffset>1035050</wp:posOffset>
                </wp:positionV>
                <wp:extent cx="2343150" cy="520700"/>
                <wp:effectExtent l="0" t="0" r="19050" b="12700"/>
                <wp:wrapTopAndBottom/>
                <wp:docPr id="13"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520700"/>
                        </a:xfrm>
                        <a:prstGeom prst="rect">
                          <a:avLst/>
                        </a:prstGeom>
                        <a:solidFill>
                          <a:srgbClr val="DCE6F1"/>
                        </a:solidFill>
                        <a:ln w="25400">
                          <a:solidFill>
                            <a:srgbClr val="4F81BC"/>
                          </a:solidFill>
                          <a:miter lim="800000"/>
                          <a:headEnd/>
                          <a:tailEnd/>
                        </a:ln>
                      </wps:spPr>
                      <wps:txbx>
                        <w:txbxContent>
                          <w:p w14:paraId="2FC26C9D" w14:textId="77777777" w:rsidR="0070448A" w:rsidRPr="001640F2" w:rsidRDefault="0070448A" w:rsidP="00677709">
                            <w:pPr>
                              <w:pStyle w:val="BodyText"/>
                              <w:spacing w:before="71"/>
                              <w:ind w:left="100" w:right="318"/>
                              <w:rPr>
                                <w:rFonts w:asciiTheme="minorHAnsi" w:hAnsiTheme="minorHAnsi" w:cstheme="minorHAnsi"/>
                                <w:color w:val="000000"/>
                                <w:sz w:val="24"/>
                              </w:rPr>
                            </w:pPr>
                            <w:r w:rsidRPr="001640F2">
                              <w:rPr>
                                <w:rFonts w:asciiTheme="minorHAnsi" w:hAnsiTheme="minorHAnsi" w:cstheme="minorHAnsi"/>
                                <w:color w:val="000000"/>
                              </w:rPr>
                              <w:t>Pupil does not arrive at school</w:t>
                            </w:r>
                            <w:r w:rsidRPr="001640F2">
                              <w:rPr>
                                <w:rFonts w:asciiTheme="minorHAnsi" w:hAnsiTheme="minorHAnsi" w:cstheme="minorHAnsi"/>
                                <w:color w:val="000000"/>
                                <w:spacing w:val="1"/>
                              </w:rPr>
                              <w:t xml:space="preserve"> </w:t>
                            </w:r>
                            <w:r w:rsidRPr="001640F2">
                              <w:rPr>
                                <w:rFonts w:asciiTheme="minorHAnsi" w:hAnsiTheme="minorHAnsi" w:cstheme="minorHAnsi"/>
                                <w:color w:val="000000"/>
                              </w:rPr>
                              <w:t>despite</w:t>
                            </w:r>
                            <w:r w:rsidRPr="001640F2">
                              <w:rPr>
                                <w:rFonts w:asciiTheme="minorHAnsi" w:hAnsiTheme="minorHAnsi" w:cstheme="minorHAnsi"/>
                                <w:color w:val="000000"/>
                                <w:spacing w:val="-3"/>
                              </w:rPr>
                              <w:t xml:space="preserve"> </w:t>
                            </w:r>
                            <w:r w:rsidRPr="001640F2">
                              <w:rPr>
                                <w:rFonts w:asciiTheme="minorHAnsi" w:hAnsiTheme="minorHAnsi" w:cstheme="minorHAnsi"/>
                                <w:color w:val="000000"/>
                              </w:rPr>
                              <w:t>having set</w:t>
                            </w:r>
                            <w:r w:rsidRPr="001640F2">
                              <w:rPr>
                                <w:rFonts w:asciiTheme="minorHAnsi" w:hAnsiTheme="minorHAnsi" w:cstheme="minorHAnsi"/>
                                <w:color w:val="000000"/>
                                <w:spacing w:val="-2"/>
                              </w:rPr>
                              <w:t xml:space="preserve"> </w:t>
                            </w:r>
                            <w:r w:rsidRPr="001640F2">
                              <w:rPr>
                                <w:rFonts w:asciiTheme="minorHAnsi" w:hAnsiTheme="minorHAnsi" w:cstheme="minorHAnsi"/>
                                <w:color w:val="000000"/>
                              </w:rPr>
                              <w:t>off</w:t>
                            </w:r>
                            <w:r w:rsidRPr="001640F2">
                              <w:rPr>
                                <w:rFonts w:asciiTheme="minorHAnsi" w:hAnsiTheme="minorHAnsi" w:cstheme="minorHAnsi"/>
                                <w:color w:val="000000"/>
                                <w:spacing w:val="-4"/>
                              </w:rPr>
                              <w:t xml:space="preserve"> </w:t>
                            </w:r>
                            <w:r w:rsidRPr="001640F2">
                              <w:rPr>
                                <w:rFonts w:asciiTheme="minorHAnsi" w:hAnsiTheme="minorHAnsi" w:cstheme="minorHAnsi"/>
                                <w:color w:val="000000"/>
                              </w:rPr>
                              <w:t>from</w:t>
                            </w:r>
                            <w:r w:rsidRPr="001640F2">
                              <w:rPr>
                                <w:rFonts w:asciiTheme="minorHAnsi" w:hAnsiTheme="minorHAnsi" w:cstheme="minorHAnsi"/>
                                <w:color w:val="000000"/>
                                <w:spacing w:val="-2"/>
                              </w:rPr>
                              <w:t xml:space="preserve"> </w:t>
                            </w:r>
                            <w:r w:rsidRPr="001640F2">
                              <w:rPr>
                                <w:rFonts w:asciiTheme="minorHAnsi" w:hAnsiTheme="minorHAnsi" w:cstheme="minorHAnsi"/>
                                <w:color w:val="000000"/>
                                <w:sz w:val="24"/>
                              </w:rPr>
                              <w:t>home.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FB3F2" id="docshape7" o:spid="_x0000_s1027" type="#_x0000_t202" style="position:absolute;margin-left:93.75pt;margin-top:81.5pt;width:184.5pt;height:4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" fillcolor="#dce6f1" strokecolor="#4f81bc" strokeweight="2pt">
                <v:textbox inset="0,0,0,0">
                  <w:txbxContent>
                    <w:p w14:paraId="2FC26C9D" w14:textId="77777777" w:rsidR="0070448A" w:rsidRPr="001640F2" w:rsidRDefault="0070448A" w:rsidP="00677709">
                      <w:pPr>
                        <w:pStyle w:val="BodyText"/>
                        <w:spacing w:before="71"/>
                        <w:ind w:left="100" w:right="318"/>
                        <w:rPr>
                          <w:rFonts w:asciiTheme="minorHAnsi" w:hAnsiTheme="minorHAnsi" w:cstheme="minorHAnsi"/>
                          <w:color w:val="000000"/>
                          <w:sz w:val="24"/>
                        </w:rPr>
                      </w:pPr>
                      <w:r w:rsidRPr="001640F2">
                        <w:rPr>
                          <w:rFonts w:asciiTheme="minorHAnsi" w:hAnsiTheme="minorHAnsi" w:cstheme="minorHAnsi"/>
                          <w:color w:val="000000"/>
                        </w:rPr>
                        <w:t>Pupil does not arrive at school</w:t>
                      </w:r>
                      <w:r w:rsidRPr="001640F2">
                        <w:rPr>
                          <w:rFonts w:asciiTheme="minorHAnsi" w:hAnsiTheme="minorHAnsi" w:cstheme="minorHAnsi"/>
                          <w:color w:val="000000"/>
                          <w:spacing w:val="1"/>
                        </w:rPr>
                        <w:t xml:space="preserve"> </w:t>
                      </w:r>
                      <w:r w:rsidRPr="001640F2">
                        <w:rPr>
                          <w:rFonts w:asciiTheme="minorHAnsi" w:hAnsiTheme="minorHAnsi" w:cstheme="minorHAnsi"/>
                          <w:color w:val="000000"/>
                        </w:rPr>
                        <w:t>despite</w:t>
                      </w:r>
                      <w:r w:rsidRPr="001640F2">
                        <w:rPr>
                          <w:rFonts w:asciiTheme="minorHAnsi" w:hAnsiTheme="minorHAnsi" w:cstheme="minorHAnsi"/>
                          <w:color w:val="000000"/>
                          <w:spacing w:val="-3"/>
                        </w:rPr>
                        <w:t xml:space="preserve"> </w:t>
                      </w:r>
                      <w:r w:rsidRPr="001640F2">
                        <w:rPr>
                          <w:rFonts w:asciiTheme="minorHAnsi" w:hAnsiTheme="minorHAnsi" w:cstheme="minorHAnsi"/>
                          <w:color w:val="000000"/>
                        </w:rPr>
                        <w:t>having set</w:t>
                      </w:r>
                      <w:r w:rsidRPr="001640F2">
                        <w:rPr>
                          <w:rFonts w:asciiTheme="minorHAnsi" w:hAnsiTheme="minorHAnsi" w:cstheme="minorHAnsi"/>
                          <w:color w:val="000000"/>
                          <w:spacing w:val="-2"/>
                        </w:rPr>
                        <w:t xml:space="preserve"> </w:t>
                      </w:r>
                      <w:r w:rsidRPr="001640F2">
                        <w:rPr>
                          <w:rFonts w:asciiTheme="minorHAnsi" w:hAnsiTheme="minorHAnsi" w:cstheme="minorHAnsi"/>
                          <w:color w:val="000000"/>
                        </w:rPr>
                        <w:t>off</w:t>
                      </w:r>
                      <w:r w:rsidRPr="001640F2">
                        <w:rPr>
                          <w:rFonts w:asciiTheme="minorHAnsi" w:hAnsiTheme="minorHAnsi" w:cstheme="minorHAnsi"/>
                          <w:color w:val="000000"/>
                          <w:spacing w:val="-4"/>
                        </w:rPr>
                        <w:t xml:space="preserve"> </w:t>
                      </w:r>
                      <w:r w:rsidRPr="001640F2">
                        <w:rPr>
                          <w:rFonts w:asciiTheme="minorHAnsi" w:hAnsiTheme="minorHAnsi" w:cstheme="minorHAnsi"/>
                          <w:color w:val="000000"/>
                        </w:rPr>
                        <w:t>from</w:t>
                      </w:r>
                      <w:r w:rsidRPr="001640F2">
                        <w:rPr>
                          <w:rFonts w:asciiTheme="minorHAnsi" w:hAnsiTheme="minorHAnsi" w:cstheme="minorHAnsi"/>
                          <w:color w:val="000000"/>
                          <w:spacing w:val="-2"/>
                        </w:rPr>
                        <w:t xml:space="preserve"> </w:t>
                      </w:r>
                      <w:r w:rsidRPr="001640F2">
                        <w:rPr>
                          <w:rFonts w:asciiTheme="minorHAnsi" w:hAnsiTheme="minorHAnsi" w:cstheme="minorHAnsi"/>
                          <w:color w:val="000000"/>
                          <w:sz w:val="24"/>
                        </w:rPr>
                        <w:t>home.</w:t>
                      </w:r>
                    </w:p>
                  </w:txbxContent>
                </v:textbox>
                <w10:wrap type="topAndBottom" anchorx="page"/>
              </v:shape>
            </w:pict>
          </mc:Fallback>
        </mc:AlternateContent>
      </w:r>
      <w:r w:rsidRPr="0070448A">
        <w:rPr>
          <w:rFonts w:asciiTheme="minorHAnsi" w:hAnsiTheme="minorHAnsi" w:cstheme="minorHAnsi"/>
          <w:noProof/>
          <w:sz w:val="24"/>
          <w:szCs w:val="24"/>
          <w:lang w:eastAsia="en-GB"/>
        </w:rPr>
        <mc:AlternateContent>
          <mc:Choice Requires="wps">
            <w:drawing>
              <wp:anchor distT="0" distB="0" distL="0" distR="0" simplePos="0" relativeHeight="487595008" behindDoc="1" locked="0" layoutInCell="1" allowOverlap="1" wp14:anchorId="682FD077" wp14:editId="4C4B6FE8">
                <wp:simplePos x="0" y="0"/>
                <wp:positionH relativeFrom="page">
                  <wp:posOffset>4324350</wp:posOffset>
                </wp:positionH>
                <wp:positionV relativeFrom="paragraph">
                  <wp:posOffset>4987925</wp:posOffset>
                </wp:positionV>
                <wp:extent cx="2676525" cy="1418590"/>
                <wp:effectExtent l="0" t="0" r="28575" b="10160"/>
                <wp:wrapTopAndBottom/>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418590"/>
                        </a:xfrm>
                        <a:prstGeom prst="rect">
                          <a:avLst/>
                        </a:prstGeom>
                        <a:solidFill>
                          <a:srgbClr val="DCE6F1"/>
                        </a:solidFill>
                        <a:ln w="25400">
                          <a:solidFill>
                            <a:srgbClr val="4F81BC"/>
                          </a:solidFill>
                          <a:miter lim="800000"/>
                          <a:headEnd/>
                          <a:tailEnd/>
                        </a:ln>
                      </wps:spPr>
                      <wps:txbx>
                        <w:txbxContent>
                          <w:p w14:paraId="56E640BA" w14:textId="77777777" w:rsidR="0070448A" w:rsidRPr="001640F2" w:rsidRDefault="0070448A" w:rsidP="00677709">
                            <w:pPr>
                              <w:pStyle w:val="BodyText"/>
                              <w:spacing w:before="215" w:line="259" w:lineRule="auto"/>
                              <w:ind w:left="142" w:right="334"/>
                              <w:rPr>
                                <w:rFonts w:asciiTheme="minorHAnsi" w:hAnsiTheme="minorHAnsi" w:cstheme="minorHAnsi"/>
                                <w:color w:val="000000"/>
                                <w:sz w:val="24"/>
                              </w:rPr>
                            </w:pPr>
                            <w:r w:rsidRPr="001640F2">
                              <w:rPr>
                                <w:rFonts w:asciiTheme="minorHAnsi" w:hAnsiTheme="minorHAnsi" w:cstheme="minorHAnsi"/>
                                <w:sz w:val="24"/>
                                <w:szCs w:val="24"/>
                              </w:rPr>
                              <w:t>If it is not possible for parents to be</w:t>
                            </w:r>
                            <w:r w:rsidRPr="001640F2">
                              <w:rPr>
                                <w:rFonts w:asciiTheme="minorHAnsi" w:hAnsiTheme="minorHAnsi" w:cstheme="minorHAnsi"/>
                                <w:spacing w:val="-59"/>
                                <w:sz w:val="24"/>
                                <w:szCs w:val="24"/>
                              </w:rPr>
                              <w:t xml:space="preserve"> </w:t>
                            </w:r>
                            <w:r w:rsidRPr="001640F2">
                              <w:rPr>
                                <w:rFonts w:asciiTheme="minorHAnsi" w:hAnsiTheme="minorHAnsi" w:cstheme="minorHAnsi"/>
                                <w:sz w:val="24"/>
                                <w:szCs w:val="24"/>
                              </w:rPr>
                              <w:t>contacted school must call home</w:t>
                            </w:r>
                            <w:r w:rsidRPr="001640F2">
                              <w:rPr>
                                <w:rFonts w:asciiTheme="minorHAnsi" w:hAnsiTheme="minorHAnsi" w:cstheme="minorHAnsi"/>
                                <w:spacing w:val="1"/>
                                <w:sz w:val="24"/>
                                <w:szCs w:val="24"/>
                              </w:rPr>
                              <w:t xml:space="preserve"> </w:t>
                            </w:r>
                            <w:r w:rsidRPr="001640F2">
                              <w:rPr>
                                <w:rFonts w:asciiTheme="minorHAnsi" w:hAnsiTheme="minorHAnsi" w:cstheme="minorHAnsi"/>
                                <w:sz w:val="24"/>
                                <w:szCs w:val="24"/>
                              </w:rPr>
                              <w:t>again within a reasonable length of</w:t>
                            </w:r>
                            <w:r w:rsidRPr="001640F2">
                              <w:rPr>
                                <w:rFonts w:asciiTheme="minorHAnsi" w:hAnsiTheme="minorHAnsi" w:cstheme="minorHAnsi"/>
                                <w:spacing w:val="-59"/>
                                <w:sz w:val="24"/>
                                <w:szCs w:val="24"/>
                              </w:rPr>
                              <w:t xml:space="preserve"> </w:t>
                            </w:r>
                            <w:r w:rsidRPr="001640F2">
                              <w:rPr>
                                <w:rFonts w:asciiTheme="minorHAnsi" w:hAnsiTheme="minorHAnsi" w:cstheme="minorHAnsi"/>
                                <w:sz w:val="24"/>
                                <w:szCs w:val="24"/>
                              </w:rPr>
                              <w:t>time as above. If no contact is</w:t>
                            </w:r>
                            <w:r w:rsidRPr="001640F2">
                              <w:rPr>
                                <w:rFonts w:asciiTheme="minorHAnsi" w:hAnsiTheme="minorHAnsi" w:cstheme="minorHAnsi"/>
                                <w:spacing w:val="1"/>
                                <w:sz w:val="24"/>
                                <w:szCs w:val="24"/>
                              </w:rPr>
                              <w:t xml:space="preserve"> </w:t>
                            </w:r>
                            <w:r w:rsidRPr="001640F2">
                              <w:rPr>
                                <w:rFonts w:asciiTheme="minorHAnsi" w:hAnsiTheme="minorHAnsi" w:cstheme="minorHAnsi"/>
                                <w:sz w:val="24"/>
                                <w:szCs w:val="24"/>
                              </w:rPr>
                              <w:t>made, then school must report the</w:t>
                            </w:r>
                            <w:r w:rsidRPr="001640F2">
                              <w:rPr>
                                <w:rFonts w:asciiTheme="minorHAnsi" w:hAnsiTheme="minorHAnsi" w:cstheme="minorHAnsi"/>
                                <w:spacing w:val="1"/>
                                <w:sz w:val="24"/>
                                <w:szCs w:val="24"/>
                              </w:rPr>
                              <w:t xml:space="preserve"> </w:t>
                            </w:r>
                            <w:r w:rsidRPr="001640F2">
                              <w:rPr>
                                <w:rFonts w:asciiTheme="minorHAnsi" w:hAnsiTheme="minorHAnsi" w:cstheme="minorHAnsi"/>
                                <w:sz w:val="24"/>
                                <w:szCs w:val="24"/>
                              </w:rPr>
                              <w:t>pupil</w:t>
                            </w:r>
                            <w:r w:rsidRPr="001640F2">
                              <w:rPr>
                                <w:rFonts w:asciiTheme="minorHAnsi" w:hAnsiTheme="minorHAnsi" w:cstheme="minorHAnsi"/>
                                <w:spacing w:val="-1"/>
                                <w:sz w:val="24"/>
                                <w:szCs w:val="24"/>
                              </w:rPr>
                              <w:t xml:space="preserve"> </w:t>
                            </w:r>
                            <w:r w:rsidRPr="001640F2">
                              <w:rPr>
                                <w:rFonts w:asciiTheme="minorHAnsi" w:hAnsiTheme="minorHAnsi" w:cstheme="minorHAnsi"/>
                                <w:sz w:val="24"/>
                                <w:szCs w:val="24"/>
                              </w:rPr>
                              <w:t>missing on</w:t>
                            </w:r>
                            <w:r w:rsidRPr="001640F2">
                              <w:rPr>
                                <w:rFonts w:asciiTheme="minorHAnsi" w:hAnsiTheme="minorHAnsi" w:cstheme="minorHAnsi"/>
                                <w:spacing w:val="-1"/>
                                <w:sz w:val="24"/>
                                <w:szCs w:val="24"/>
                              </w:rPr>
                              <w:t xml:space="preserve"> </w:t>
                            </w:r>
                            <w:r w:rsidRPr="001640F2">
                              <w:rPr>
                                <w:rFonts w:asciiTheme="minorHAnsi" w:hAnsiTheme="minorHAnsi" w:cstheme="minorHAnsi"/>
                                <w:sz w:val="24"/>
                                <w:szCs w:val="24"/>
                              </w:rPr>
                              <w:t>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FD077" id="Text Box 25" o:spid="_x0000_s1028" type="#_x0000_t202" style="position:absolute;margin-left:340.5pt;margin-top:392.75pt;width:210.75pt;height:111.7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" fillcolor="#dce6f1" strokecolor="#4f81bc" strokeweight="2pt">
                <v:textbox inset="0,0,0,0">
                  <w:txbxContent>
                    <w:p w14:paraId="56E640BA" w14:textId="77777777" w:rsidR="0070448A" w:rsidRPr="001640F2" w:rsidRDefault="0070448A" w:rsidP="00677709">
                      <w:pPr>
                        <w:pStyle w:val="BodyText"/>
                        <w:spacing w:before="215" w:line="259" w:lineRule="auto"/>
                        <w:ind w:left="142" w:right="334"/>
                        <w:rPr>
                          <w:rFonts w:asciiTheme="minorHAnsi" w:hAnsiTheme="minorHAnsi" w:cstheme="minorHAnsi"/>
                          <w:color w:val="000000"/>
                          <w:sz w:val="24"/>
                        </w:rPr>
                      </w:pPr>
                      <w:r w:rsidRPr="001640F2">
                        <w:rPr>
                          <w:rFonts w:asciiTheme="minorHAnsi" w:hAnsiTheme="minorHAnsi" w:cstheme="minorHAnsi"/>
                          <w:sz w:val="24"/>
                          <w:szCs w:val="24"/>
                        </w:rPr>
                        <w:t>If it is not possible for parents to be</w:t>
                      </w:r>
                      <w:r w:rsidRPr="001640F2">
                        <w:rPr>
                          <w:rFonts w:asciiTheme="minorHAnsi" w:hAnsiTheme="minorHAnsi" w:cstheme="minorHAnsi"/>
                          <w:spacing w:val="-59"/>
                          <w:sz w:val="24"/>
                          <w:szCs w:val="24"/>
                        </w:rPr>
                        <w:t xml:space="preserve"> </w:t>
                      </w:r>
                      <w:r w:rsidRPr="001640F2">
                        <w:rPr>
                          <w:rFonts w:asciiTheme="minorHAnsi" w:hAnsiTheme="minorHAnsi" w:cstheme="minorHAnsi"/>
                          <w:sz w:val="24"/>
                          <w:szCs w:val="24"/>
                        </w:rPr>
                        <w:t>contacted school must call home</w:t>
                      </w:r>
                      <w:r w:rsidRPr="001640F2">
                        <w:rPr>
                          <w:rFonts w:asciiTheme="minorHAnsi" w:hAnsiTheme="minorHAnsi" w:cstheme="minorHAnsi"/>
                          <w:spacing w:val="1"/>
                          <w:sz w:val="24"/>
                          <w:szCs w:val="24"/>
                        </w:rPr>
                        <w:t xml:space="preserve"> </w:t>
                      </w:r>
                      <w:r w:rsidRPr="001640F2">
                        <w:rPr>
                          <w:rFonts w:asciiTheme="minorHAnsi" w:hAnsiTheme="minorHAnsi" w:cstheme="minorHAnsi"/>
                          <w:sz w:val="24"/>
                          <w:szCs w:val="24"/>
                        </w:rPr>
                        <w:t>again within a reasonable length of</w:t>
                      </w:r>
                      <w:r w:rsidRPr="001640F2">
                        <w:rPr>
                          <w:rFonts w:asciiTheme="minorHAnsi" w:hAnsiTheme="minorHAnsi" w:cstheme="minorHAnsi"/>
                          <w:spacing w:val="-59"/>
                          <w:sz w:val="24"/>
                          <w:szCs w:val="24"/>
                        </w:rPr>
                        <w:t xml:space="preserve"> </w:t>
                      </w:r>
                      <w:r w:rsidRPr="001640F2">
                        <w:rPr>
                          <w:rFonts w:asciiTheme="minorHAnsi" w:hAnsiTheme="minorHAnsi" w:cstheme="minorHAnsi"/>
                          <w:sz w:val="24"/>
                          <w:szCs w:val="24"/>
                        </w:rPr>
                        <w:t>time as above. If no contact is</w:t>
                      </w:r>
                      <w:r w:rsidRPr="001640F2">
                        <w:rPr>
                          <w:rFonts w:asciiTheme="minorHAnsi" w:hAnsiTheme="minorHAnsi" w:cstheme="minorHAnsi"/>
                          <w:spacing w:val="1"/>
                          <w:sz w:val="24"/>
                          <w:szCs w:val="24"/>
                        </w:rPr>
                        <w:t xml:space="preserve"> </w:t>
                      </w:r>
                      <w:r w:rsidRPr="001640F2">
                        <w:rPr>
                          <w:rFonts w:asciiTheme="minorHAnsi" w:hAnsiTheme="minorHAnsi" w:cstheme="minorHAnsi"/>
                          <w:sz w:val="24"/>
                          <w:szCs w:val="24"/>
                        </w:rPr>
                        <w:t>made, then school must report the</w:t>
                      </w:r>
                      <w:r w:rsidRPr="001640F2">
                        <w:rPr>
                          <w:rFonts w:asciiTheme="minorHAnsi" w:hAnsiTheme="minorHAnsi" w:cstheme="minorHAnsi"/>
                          <w:spacing w:val="1"/>
                          <w:sz w:val="24"/>
                          <w:szCs w:val="24"/>
                        </w:rPr>
                        <w:t xml:space="preserve"> </w:t>
                      </w:r>
                      <w:r w:rsidRPr="001640F2">
                        <w:rPr>
                          <w:rFonts w:asciiTheme="minorHAnsi" w:hAnsiTheme="minorHAnsi" w:cstheme="minorHAnsi"/>
                          <w:sz w:val="24"/>
                          <w:szCs w:val="24"/>
                        </w:rPr>
                        <w:t>pupil</w:t>
                      </w:r>
                      <w:r w:rsidRPr="001640F2">
                        <w:rPr>
                          <w:rFonts w:asciiTheme="minorHAnsi" w:hAnsiTheme="minorHAnsi" w:cstheme="minorHAnsi"/>
                          <w:spacing w:val="-1"/>
                          <w:sz w:val="24"/>
                          <w:szCs w:val="24"/>
                        </w:rPr>
                        <w:t xml:space="preserve"> </w:t>
                      </w:r>
                      <w:r w:rsidRPr="001640F2">
                        <w:rPr>
                          <w:rFonts w:asciiTheme="minorHAnsi" w:hAnsiTheme="minorHAnsi" w:cstheme="minorHAnsi"/>
                          <w:sz w:val="24"/>
                          <w:szCs w:val="24"/>
                        </w:rPr>
                        <w:t>missing on</w:t>
                      </w:r>
                      <w:r w:rsidRPr="001640F2">
                        <w:rPr>
                          <w:rFonts w:asciiTheme="minorHAnsi" w:hAnsiTheme="minorHAnsi" w:cstheme="minorHAnsi"/>
                          <w:spacing w:val="-1"/>
                          <w:sz w:val="24"/>
                          <w:szCs w:val="24"/>
                        </w:rPr>
                        <w:t xml:space="preserve"> </w:t>
                      </w:r>
                      <w:r w:rsidRPr="001640F2">
                        <w:rPr>
                          <w:rFonts w:asciiTheme="minorHAnsi" w:hAnsiTheme="minorHAnsi" w:cstheme="minorHAnsi"/>
                          <w:sz w:val="24"/>
                          <w:szCs w:val="24"/>
                        </w:rPr>
                        <w:t>101.</w:t>
                      </w:r>
                    </w:p>
                  </w:txbxContent>
                </v:textbox>
                <w10:wrap type="topAndBottom" anchorx="page"/>
              </v:shape>
            </w:pict>
          </mc:Fallback>
        </mc:AlternateContent>
      </w:r>
      <w:r w:rsidR="00087A1E" w:rsidRPr="0070448A">
        <w:rPr>
          <w:rFonts w:asciiTheme="minorHAnsi" w:hAnsiTheme="minorHAnsi" w:cstheme="minorHAnsi"/>
          <w:noProof/>
          <w:sz w:val="24"/>
          <w:szCs w:val="24"/>
          <w:lang w:eastAsia="en-GB"/>
        </w:rPr>
        <mc:AlternateContent>
          <mc:Choice Requires="wps">
            <w:drawing>
              <wp:anchor distT="0" distB="0" distL="114300" distR="114300" simplePos="0" relativeHeight="487598080" behindDoc="0" locked="0" layoutInCell="1" allowOverlap="1" wp14:anchorId="36BF5D86" wp14:editId="3C1EFA30">
                <wp:simplePos x="0" y="0"/>
                <wp:positionH relativeFrom="column">
                  <wp:posOffset>1113790</wp:posOffset>
                </wp:positionH>
                <wp:positionV relativeFrom="paragraph">
                  <wp:posOffset>750570</wp:posOffset>
                </wp:positionV>
                <wp:extent cx="200025" cy="209550"/>
                <wp:effectExtent l="38100" t="19050" r="28575" b="38100"/>
                <wp:wrapNone/>
                <wp:docPr id="10" name="Straight Arrow Connector 10"/>
                <wp:cNvGraphicFramePr/>
                <a:graphic xmlns:a="http://schemas.openxmlformats.org/drawingml/2006/main">
                  <a:graphicData uri="http://schemas.microsoft.com/office/word/2010/wordprocessingShape">
                    <wps:wsp>
                      <wps:cNvCnPr/>
                      <wps:spPr>
                        <a:xfrm flipH="1">
                          <a:off x="0" y="0"/>
                          <a:ext cx="200025" cy="209550"/>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6F63CB" id="Straight Arrow Connector 10" o:spid="_x0000_s1026" type="#_x0000_t32" style="position:absolute;margin-left:87.7pt;margin-top:59.1pt;width:15.75pt;height:16.5pt;flip:x;z-index:48759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" strokecolor="#4579b8 [3044]" strokeweight="2.5pt">
                <v:stroke endarrow="block"/>
              </v:shape>
            </w:pict>
          </mc:Fallback>
        </mc:AlternateContent>
      </w:r>
      <w:r w:rsidR="00087A1E" w:rsidRPr="0070448A">
        <w:rPr>
          <w:rFonts w:asciiTheme="minorHAnsi" w:hAnsiTheme="minorHAnsi" w:cstheme="minorHAnsi"/>
          <w:noProof/>
          <w:sz w:val="24"/>
          <w:szCs w:val="24"/>
          <w:lang w:eastAsia="en-GB"/>
        </w:rPr>
        <mc:AlternateContent>
          <mc:Choice Requires="wps">
            <w:drawing>
              <wp:anchor distT="0" distB="0" distL="114300" distR="114300" simplePos="0" relativeHeight="487597056" behindDoc="0" locked="0" layoutInCell="1" allowOverlap="1" wp14:anchorId="0A55CE54" wp14:editId="5410F7E8">
                <wp:simplePos x="0" y="0"/>
                <wp:positionH relativeFrom="column">
                  <wp:posOffset>1342390</wp:posOffset>
                </wp:positionH>
                <wp:positionV relativeFrom="paragraph">
                  <wp:posOffset>1637030</wp:posOffset>
                </wp:positionV>
                <wp:extent cx="161925" cy="962025"/>
                <wp:effectExtent l="19050" t="19050" r="66675" b="47625"/>
                <wp:wrapNone/>
                <wp:docPr id="12" name="Straight Arrow Connector 12"/>
                <wp:cNvGraphicFramePr/>
                <a:graphic xmlns:a="http://schemas.openxmlformats.org/drawingml/2006/main">
                  <a:graphicData uri="http://schemas.microsoft.com/office/word/2010/wordprocessingShape">
                    <wps:wsp>
                      <wps:cNvCnPr/>
                      <wps:spPr>
                        <a:xfrm>
                          <a:off x="0" y="0"/>
                          <a:ext cx="161925" cy="962025"/>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9401B5" id="Straight Arrow Connector 12" o:spid="_x0000_s1026" type="#_x0000_t32" style="position:absolute;margin-left:105.7pt;margin-top:128.9pt;width:12.75pt;height:75.75pt;z-index:48759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" strokecolor="#4579b8 [3044]" strokeweight="2.5pt">
                <v:stroke endarrow="block"/>
              </v:shape>
            </w:pict>
          </mc:Fallback>
        </mc:AlternateContent>
      </w:r>
      <w:r w:rsidR="00087A1E" w:rsidRPr="0070448A">
        <w:rPr>
          <w:rFonts w:asciiTheme="minorHAnsi" w:hAnsiTheme="minorHAnsi" w:cstheme="minorHAnsi"/>
          <w:noProof/>
          <w:sz w:val="24"/>
          <w:szCs w:val="24"/>
          <w:lang w:eastAsia="en-GB"/>
        </w:rPr>
        <mc:AlternateContent>
          <mc:Choice Requires="wps">
            <w:drawing>
              <wp:anchor distT="0" distB="0" distL="0" distR="0" simplePos="0" relativeHeight="487604224" behindDoc="1" locked="0" layoutInCell="1" allowOverlap="1" wp14:anchorId="0FD96BE5" wp14:editId="292336F2">
                <wp:simplePos x="0" y="0"/>
                <wp:positionH relativeFrom="page">
                  <wp:posOffset>4399915</wp:posOffset>
                </wp:positionH>
                <wp:positionV relativeFrom="paragraph">
                  <wp:posOffset>1713865</wp:posOffset>
                </wp:positionV>
                <wp:extent cx="2412365" cy="520700"/>
                <wp:effectExtent l="0" t="0" r="0" b="0"/>
                <wp:wrapTopAndBottom/>
                <wp:docPr id="23"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520700"/>
                        </a:xfrm>
                        <a:prstGeom prst="rect">
                          <a:avLst/>
                        </a:prstGeom>
                        <a:solidFill>
                          <a:srgbClr val="DCE6F1"/>
                        </a:solidFill>
                        <a:ln w="25400">
                          <a:solidFill>
                            <a:srgbClr val="4F81BC"/>
                          </a:solidFill>
                          <a:miter lim="800000"/>
                          <a:headEnd/>
                          <a:tailEnd/>
                        </a:ln>
                      </wps:spPr>
                      <wps:txbx>
                        <w:txbxContent>
                          <w:p w14:paraId="3F958541" w14:textId="77777777" w:rsidR="0070448A" w:rsidRPr="001640F2" w:rsidRDefault="0070448A" w:rsidP="00677709">
                            <w:pPr>
                              <w:pStyle w:val="BodyText"/>
                              <w:spacing w:before="70"/>
                              <w:ind w:left="142" w:right="303"/>
                              <w:rPr>
                                <w:rFonts w:asciiTheme="minorHAnsi" w:hAnsiTheme="minorHAnsi" w:cstheme="minorHAnsi"/>
                                <w:color w:val="000000"/>
                                <w:sz w:val="24"/>
                              </w:rPr>
                            </w:pPr>
                            <w:r w:rsidRPr="001640F2">
                              <w:rPr>
                                <w:rFonts w:asciiTheme="minorHAnsi" w:hAnsiTheme="minorHAnsi" w:cstheme="minorHAnsi"/>
                                <w:color w:val="000000"/>
                              </w:rPr>
                              <w:t>Parents are contacted to say their</w:t>
                            </w:r>
                            <w:r w:rsidRPr="001640F2">
                              <w:rPr>
                                <w:rFonts w:asciiTheme="minorHAnsi" w:hAnsiTheme="minorHAnsi" w:cstheme="minorHAnsi"/>
                                <w:color w:val="000000"/>
                                <w:spacing w:val="-59"/>
                              </w:rPr>
                              <w:t xml:space="preserve"> </w:t>
                            </w:r>
                            <w:r w:rsidRPr="001640F2">
                              <w:rPr>
                                <w:rFonts w:asciiTheme="minorHAnsi" w:hAnsiTheme="minorHAnsi" w:cstheme="minorHAnsi"/>
                                <w:color w:val="000000"/>
                              </w:rPr>
                              <w:t>child</w:t>
                            </w:r>
                            <w:r w:rsidRPr="001640F2">
                              <w:rPr>
                                <w:rFonts w:asciiTheme="minorHAnsi" w:hAnsiTheme="minorHAnsi" w:cstheme="minorHAnsi"/>
                                <w:color w:val="000000"/>
                                <w:spacing w:val="-4"/>
                              </w:rPr>
                              <w:t xml:space="preserve"> </w:t>
                            </w:r>
                            <w:r w:rsidRPr="001640F2">
                              <w:rPr>
                                <w:rFonts w:asciiTheme="minorHAnsi" w:hAnsiTheme="minorHAnsi" w:cstheme="minorHAnsi"/>
                                <w:color w:val="000000"/>
                              </w:rPr>
                              <w:t>has</w:t>
                            </w:r>
                            <w:r w:rsidRPr="001640F2">
                              <w:rPr>
                                <w:rFonts w:asciiTheme="minorHAnsi" w:hAnsiTheme="minorHAnsi" w:cstheme="minorHAnsi"/>
                                <w:color w:val="000000"/>
                                <w:spacing w:val="-2"/>
                              </w:rPr>
                              <w:t xml:space="preserve"> </w:t>
                            </w:r>
                            <w:r w:rsidRPr="001640F2">
                              <w:rPr>
                                <w:rFonts w:asciiTheme="minorHAnsi" w:hAnsiTheme="minorHAnsi" w:cstheme="minorHAnsi"/>
                                <w:color w:val="000000"/>
                              </w:rPr>
                              <w:t>absconded</w:t>
                            </w:r>
                            <w:r w:rsidRPr="001640F2">
                              <w:rPr>
                                <w:rFonts w:asciiTheme="minorHAnsi" w:hAnsiTheme="minorHAnsi" w:cstheme="minorHAnsi"/>
                                <w:color w:val="000000"/>
                                <w:spacing w:val="-8"/>
                              </w:rPr>
                              <w:t xml:space="preserve"> </w:t>
                            </w:r>
                            <w:r w:rsidRPr="001640F2">
                              <w:rPr>
                                <w:rFonts w:asciiTheme="minorHAnsi" w:hAnsiTheme="minorHAnsi" w:cstheme="minorHAnsi"/>
                                <w:color w:val="000000"/>
                              </w:rPr>
                              <w:t>from</w:t>
                            </w:r>
                            <w:r w:rsidRPr="001640F2">
                              <w:rPr>
                                <w:rFonts w:asciiTheme="minorHAnsi" w:hAnsiTheme="minorHAnsi" w:cstheme="minorHAnsi"/>
                                <w:color w:val="000000"/>
                                <w:spacing w:val="-1"/>
                              </w:rPr>
                              <w:t xml:space="preserve"> </w:t>
                            </w:r>
                            <w:r w:rsidRPr="001640F2">
                              <w:rPr>
                                <w:rFonts w:asciiTheme="minorHAnsi" w:hAnsiTheme="minorHAnsi" w:cstheme="minorHAnsi"/>
                                <w:color w:val="000000"/>
                                <w:sz w:val="24"/>
                              </w:rPr>
                              <w:t>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96BE5" id="docshape9" o:spid="_x0000_s1029" type="#_x0000_t202" style="position:absolute;margin-left:346.45pt;margin-top:134.95pt;width:189.95pt;height:4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" fillcolor="#dce6f1" strokecolor="#4f81bc" strokeweight="2pt">
                <v:textbox inset="0,0,0,0">
                  <w:txbxContent>
                    <w:p w14:paraId="3F958541" w14:textId="77777777" w:rsidR="0070448A" w:rsidRPr="001640F2" w:rsidRDefault="0070448A" w:rsidP="00677709">
                      <w:pPr>
                        <w:pStyle w:val="BodyText"/>
                        <w:spacing w:before="70"/>
                        <w:ind w:left="142" w:right="303"/>
                        <w:rPr>
                          <w:rFonts w:asciiTheme="minorHAnsi" w:hAnsiTheme="minorHAnsi" w:cstheme="minorHAnsi"/>
                          <w:color w:val="000000"/>
                          <w:sz w:val="24"/>
                        </w:rPr>
                      </w:pPr>
                      <w:r w:rsidRPr="001640F2">
                        <w:rPr>
                          <w:rFonts w:asciiTheme="minorHAnsi" w:hAnsiTheme="minorHAnsi" w:cstheme="minorHAnsi"/>
                          <w:color w:val="000000"/>
                        </w:rPr>
                        <w:t>Parents are contacted to say their</w:t>
                      </w:r>
                      <w:r w:rsidRPr="001640F2">
                        <w:rPr>
                          <w:rFonts w:asciiTheme="minorHAnsi" w:hAnsiTheme="minorHAnsi" w:cstheme="minorHAnsi"/>
                          <w:color w:val="000000"/>
                          <w:spacing w:val="-59"/>
                        </w:rPr>
                        <w:t xml:space="preserve"> </w:t>
                      </w:r>
                      <w:r w:rsidRPr="001640F2">
                        <w:rPr>
                          <w:rFonts w:asciiTheme="minorHAnsi" w:hAnsiTheme="minorHAnsi" w:cstheme="minorHAnsi"/>
                          <w:color w:val="000000"/>
                        </w:rPr>
                        <w:t>child</w:t>
                      </w:r>
                      <w:r w:rsidRPr="001640F2">
                        <w:rPr>
                          <w:rFonts w:asciiTheme="minorHAnsi" w:hAnsiTheme="minorHAnsi" w:cstheme="minorHAnsi"/>
                          <w:color w:val="000000"/>
                          <w:spacing w:val="-4"/>
                        </w:rPr>
                        <w:t xml:space="preserve"> </w:t>
                      </w:r>
                      <w:r w:rsidRPr="001640F2">
                        <w:rPr>
                          <w:rFonts w:asciiTheme="minorHAnsi" w:hAnsiTheme="minorHAnsi" w:cstheme="minorHAnsi"/>
                          <w:color w:val="000000"/>
                        </w:rPr>
                        <w:t>has</w:t>
                      </w:r>
                      <w:r w:rsidRPr="001640F2">
                        <w:rPr>
                          <w:rFonts w:asciiTheme="minorHAnsi" w:hAnsiTheme="minorHAnsi" w:cstheme="minorHAnsi"/>
                          <w:color w:val="000000"/>
                          <w:spacing w:val="-2"/>
                        </w:rPr>
                        <w:t xml:space="preserve"> </w:t>
                      </w:r>
                      <w:r w:rsidRPr="001640F2">
                        <w:rPr>
                          <w:rFonts w:asciiTheme="minorHAnsi" w:hAnsiTheme="minorHAnsi" w:cstheme="minorHAnsi"/>
                          <w:color w:val="000000"/>
                        </w:rPr>
                        <w:t>absconded</w:t>
                      </w:r>
                      <w:r w:rsidRPr="001640F2">
                        <w:rPr>
                          <w:rFonts w:asciiTheme="minorHAnsi" w:hAnsiTheme="minorHAnsi" w:cstheme="minorHAnsi"/>
                          <w:color w:val="000000"/>
                          <w:spacing w:val="-8"/>
                        </w:rPr>
                        <w:t xml:space="preserve"> </w:t>
                      </w:r>
                      <w:r w:rsidRPr="001640F2">
                        <w:rPr>
                          <w:rFonts w:asciiTheme="minorHAnsi" w:hAnsiTheme="minorHAnsi" w:cstheme="minorHAnsi"/>
                          <w:color w:val="000000"/>
                        </w:rPr>
                        <w:t>from</w:t>
                      </w:r>
                      <w:r w:rsidRPr="001640F2">
                        <w:rPr>
                          <w:rFonts w:asciiTheme="minorHAnsi" w:hAnsiTheme="minorHAnsi" w:cstheme="minorHAnsi"/>
                          <w:color w:val="000000"/>
                          <w:spacing w:val="-1"/>
                        </w:rPr>
                        <w:t xml:space="preserve"> </w:t>
                      </w:r>
                      <w:r w:rsidRPr="001640F2">
                        <w:rPr>
                          <w:rFonts w:asciiTheme="minorHAnsi" w:hAnsiTheme="minorHAnsi" w:cstheme="minorHAnsi"/>
                          <w:color w:val="000000"/>
                          <w:sz w:val="24"/>
                        </w:rPr>
                        <w:t>school.</w:t>
                      </w:r>
                    </w:p>
                  </w:txbxContent>
                </v:textbox>
                <w10:wrap type="topAndBottom" anchorx="page"/>
              </v:shape>
            </w:pict>
          </mc:Fallback>
        </mc:AlternateContent>
      </w:r>
      <w:r w:rsidR="00087A1E" w:rsidRPr="0070448A">
        <w:rPr>
          <w:rFonts w:asciiTheme="minorHAnsi" w:hAnsiTheme="minorHAnsi" w:cstheme="minorHAnsi"/>
          <w:noProof/>
          <w:sz w:val="24"/>
          <w:szCs w:val="24"/>
          <w:lang w:eastAsia="en-GB"/>
        </w:rPr>
        <mc:AlternateContent>
          <mc:Choice Requires="wps">
            <w:drawing>
              <wp:anchor distT="0" distB="0" distL="114300" distR="114300" simplePos="0" relativeHeight="487599104" behindDoc="0" locked="0" layoutInCell="1" allowOverlap="1" wp14:anchorId="402AD578" wp14:editId="264B03E8">
                <wp:simplePos x="0" y="0"/>
                <wp:positionH relativeFrom="column">
                  <wp:posOffset>4391025</wp:posOffset>
                </wp:positionH>
                <wp:positionV relativeFrom="paragraph">
                  <wp:posOffset>2298700</wp:posOffset>
                </wp:positionV>
                <wp:extent cx="238125" cy="276225"/>
                <wp:effectExtent l="19050" t="19050" r="66675" b="47625"/>
                <wp:wrapNone/>
                <wp:docPr id="20" name="Straight Arrow Connector 20"/>
                <wp:cNvGraphicFramePr/>
                <a:graphic xmlns:a="http://schemas.openxmlformats.org/drawingml/2006/main">
                  <a:graphicData uri="http://schemas.microsoft.com/office/word/2010/wordprocessingShape">
                    <wps:wsp>
                      <wps:cNvCnPr/>
                      <wps:spPr>
                        <a:xfrm>
                          <a:off x="0" y="0"/>
                          <a:ext cx="238125" cy="276225"/>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E93A51" id="Straight Arrow Connector 20" o:spid="_x0000_s1026" type="#_x0000_t32" style="position:absolute;margin-left:345.75pt;margin-top:181pt;width:18.75pt;height:21.75pt;z-index:48759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" strokecolor="#4579b8 [3044]" strokeweight="2.5pt">
                <v:stroke endarrow="block"/>
              </v:shape>
            </w:pict>
          </mc:Fallback>
        </mc:AlternateContent>
      </w:r>
      <w:r w:rsidR="00087A1E" w:rsidRPr="0070448A">
        <w:rPr>
          <w:rFonts w:asciiTheme="minorHAnsi" w:hAnsiTheme="minorHAnsi" w:cstheme="minorHAnsi"/>
          <w:noProof/>
          <w:sz w:val="24"/>
          <w:szCs w:val="24"/>
          <w:lang w:eastAsia="en-GB"/>
        </w:rPr>
        <mc:AlternateContent>
          <mc:Choice Requires="wps">
            <w:drawing>
              <wp:anchor distT="0" distB="0" distL="0" distR="0" simplePos="0" relativeHeight="487593984" behindDoc="1" locked="0" layoutInCell="1" allowOverlap="1" wp14:anchorId="769A1D6E" wp14:editId="0BAC92DD">
                <wp:simplePos x="0" y="0"/>
                <wp:positionH relativeFrom="page">
                  <wp:posOffset>4324350</wp:posOffset>
                </wp:positionH>
                <wp:positionV relativeFrom="paragraph">
                  <wp:posOffset>2656840</wp:posOffset>
                </wp:positionV>
                <wp:extent cx="2714625" cy="1876425"/>
                <wp:effectExtent l="0" t="0" r="28575" b="28575"/>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876425"/>
                        </a:xfrm>
                        <a:prstGeom prst="rect">
                          <a:avLst/>
                        </a:prstGeom>
                        <a:solidFill>
                          <a:srgbClr val="DCE6F1"/>
                        </a:solidFill>
                        <a:ln w="25400">
                          <a:solidFill>
                            <a:srgbClr val="4F81BC"/>
                          </a:solidFill>
                          <a:miter lim="800000"/>
                          <a:headEnd/>
                          <a:tailEnd/>
                        </a:ln>
                      </wps:spPr>
                      <wps:txbx>
                        <w:txbxContent>
                          <w:p w14:paraId="78562E15" w14:textId="6E171DB3" w:rsidR="0070448A" w:rsidRPr="001640F2" w:rsidRDefault="0070448A" w:rsidP="00677709">
                            <w:pPr>
                              <w:pStyle w:val="BodyText"/>
                              <w:spacing w:before="94" w:line="259" w:lineRule="auto"/>
                              <w:ind w:left="142" w:right="192"/>
                              <w:rPr>
                                <w:rFonts w:asciiTheme="minorHAnsi" w:hAnsiTheme="minorHAnsi" w:cstheme="minorHAnsi"/>
                                <w:sz w:val="24"/>
                                <w:szCs w:val="24"/>
                              </w:rPr>
                            </w:pPr>
                            <w:r w:rsidRPr="001640F2">
                              <w:rPr>
                                <w:rFonts w:asciiTheme="minorHAnsi" w:hAnsiTheme="minorHAnsi" w:cstheme="minorHAnsi"/>
                                <w:sz w:val="24"/>
                                <w:szCs w:val="24"/>
                              </w:rPr>
                              <w:t>If pupil does not return home within a reasonable length of time</w:t>
                            </w:r>
                            <w:r w:rsidRPr="001640F2">
                              <w:rPr>
                                <w:rFonts w:asciiTheme="minorHAnsi" w:hAnsiTheme="minorHAnsi" w:cstheme="minorHAnsi"/>
                                <w:spacing w:val="1"/>
                                <w:sz w:val="24"/>
                                <w:szCs w:val="24"/>
                              </w:rPr>
                              <w:t xml:space="preserve"> </w:t>
                            </w:r>
                            <w:r w:rsidRPr="001640F2">
                              <w:rPr>
                                <w:rFonts w:asciiTheme="minorHAnsi" w:hAnsiTheme="minorHAnsi" w:cstheme="minorHAnsi"/>
                                <w:sz w:val="24"/>
                                <w:szCs w:val="24"/>
                              </w:rPr>
                              <w:t>depending on distance to be</w:t>
                            </w:r>
                            <w:r w:rsidRPr="001640F2">
                              <w:rPr>
                                <w:rFonts w:asciiTheme="minorHAnsi" w:hAnsiTheme="minorHAnsi" w:cstheme="minorHAnsi"/>
                                <w:spacing w:val="1"/>
                                <w:sz w:val="24"/>
                                <w:szCs w:val="24"/>
                              </w:rPr>
                              <w:t xml:space="preserve"> </w:t>
                            </w:r>
                            <w:r w:rsidRPr="001640F2">
                              <w:rPr>
                                <w:rFonts w:asciiTheme="minorHAnsi" w:hAnsiTheme="minorHAnsi" w:cstheme="minorHAnsi"/>
                                <w:sz w:val="24"/>
                                <w:szCs w:val="24"/>
                              </w:rPr>
                              <w:t>travelled,</w:t>
                            </w:r>
                            <w:r w:rsidRPr="001640F2">
                              <w:rPr>
                                <w:rFonts w:asciiTheme="minorHAnsi" w:hAnsiTheme="minorHAnsi" w:cstheme="minorHAnsi"/>
                                <w:spacing w:val="10"/>
                                <w:sz w:val="24"/>
                                <w:szCs w:val="24"/>
                              </w:rPr>
                              <w:t xml:space="preserve"> </w:t>
                            </w:r>
                            <w:r w:rsidRPr="001640F2">
                              <w:rPr>
                                <w:rFonts w:asciiTheme="minorHAnsi" w:hAnsiTheme="minorHAnsi" w:cstheme="minorHAnsi"/>
                                <w:sz w:val="24"/>
                                <w:szCs w:val="24"/>
                              </w:rPr>
                              <w:t>then</w:t>
                            </w:r>
                            <w:r w:rsidRPr="001640F2">
                              <w:rPr>
                                <w:rFonts w:asciiTheme="minorHAnsi" w:hAnsiTheme="minorHAnsi" w:cstheme="minorHAnsi"/>
                                <w:spacing w:val="11"/>
                                <w:sz w:val="24"/>
                                <w:szCs w:val="24"/>
                              </w:rPr>
                              <w:t xml:space="preserve"> </w:t>
                            </w:r>
                            <w:r w:rsidRPr="001640F2">
                              <w:rPr>
                                <w:rFonts w:asciiTheme="minorHAnsi" w:hAnsiTheme="minorHAnsi" w:cstheme="minorHAnsi"/>
                                <w:sz w:val="24"/>
                                <w:szCs w:val="24"/>
                              </w:rPr>
                              <w:t>parents</w:t>
                            </w:r>
                            <w:r w:rsidRPr="001640F2">
                              <w:rPr>
                                <w:rFonts w:asciiTheme="minorHAnsi" w:hAnsiTheme="minorHAnsi" w:cstheme="minorHAnsi"/>
                                <w:spacing w:val="9"/>
                                <w:sz w:val="24"/>
                                <w:szCs w:val="24"/>
                              </w:rPr>
                              <w:t xml:space="preserve"> </w:t>
                            </w:r>
                            <w:r w:rsidRPr="001640F2">
                              <w:rPr>
                                <w:rFonts w:asciiTheme="minorHAnsi" w:hAnsiTheme="minorHAnsi" w:cstheme="minorHAnsi"/>
                                <w:sz w:val="24"/>
                                <w:szCs w:val="24"/>
                              </w:rPr>
                              <w:t>/</w:t>
                            </w:r>
                            <w:r w:rsidRPr="001640F2">
                              <w:rPr>
                                <w:rFonts w:asciiTheme="minorHAnsi" w:hAnsiTheme="minorHAnsi" w:cstheme="minorHAnsi"/>
                                <w:spacing w:val="10"/>
                                <w:sz w:val="24"/>
                                <w:szCs w:val="24"/>
                              </w:rPr>
                              <w:t xml:space="preserve"> </w:t>
                            </w:r>
                            <w:r w:rsidRPr="001640F2">
                              <w:rPr>
                                <w:rFonts w:asciiTheme="minorHAnsi" w:hAnsiTheme="minorHAnsi" w:cstheme="minorHAnsi"/>
                                <w:sz w:val="24"/>
                                <w:szCs w:val="24"/>
                              </w:rPr>
                              <w:t>carers</w:t>
                            </w:r>
                            <w:r w:rsidRPr="001640F2">
                              <w:rPr>
                                <w:rFonts w:asciiTheme="minorHAnsi" w:hAnsiTheme="minorHAnsi" w:cstheme="minorHAnsi"/>
                                <w:spacing w:val="1"/>
                                <w:sz w:val="24"/>
                                <w:szCs w:val="24"/>
                              </w:rPr>
                              <w:t xml:space="preserve"> </w:t>
                            </w:r>
                            <w:r w:rsidRPr="001640F2">
                              <w:rPr>
                                <w:rFonts w:asciiTheme="minorHAnsi" w:hAnsiTheme="minorHAnsi" w:cstheme="minorHAnsi"/>
                                <w:sz w:val="24"/>
                                <w:szCs w:val="24"/>
                              </w:rPr>
                              <w:t>must</w:t>
                            </w:r>
                            <w:r w:rsidRPr="001640F2">
                              <w:rPr>
                                <w:rFonts w:asciiTheme="minorHAnsi" w:hAnsiTheme="minorHAnsi" w:cstheme="minorHAnsi"/>
                                <w:spacing w:val="-2"/>
                                <w:sz w:val="24"/>
                                <w:szCs w:val="24"/>
                              </w:rPr>
                              <w:t xml:space="preserve"> </w:t>
                            </w:r>
                            <w:r w:rsidRPr="001640F2">
                              <w:rPr>
                                <w:rFonts w:asciiTheme="minorHAnsi" w:hAnsiTheme="minorHAnsi" w:cstheme="minorHAnsi"/>
                                <w:sz w:val="24"/>
                                <w:szCs w:val="24"/>
                              </w:rPr>
                              <w:t>report</w:t>
                            </w:r>
                            <w:r w:rsidRPr="001640F2">
                              <w:rPr>
                                <w:rFonts w:asciiTheme="minorHAnsi" w:hAnsiTheme="minorHAnsi" w:cstheme="minorHAnsi"/>
                                <w:spacing w:val="-1"/>
                                <w:sz w:val="24"/>
                                <w:szCs w:val="24"/>
                              </w:rPr>
                              <w:t xml:space="preserve"> </w:t>
                            </w:r>
                            <w:r w:rsidRPr="001640F2">
                              <w:rPr>
                                <w:rFonts w:asciiTheme="minorHAnsi" w:hAnsiTheme="minorHAnsi" w:cstheme="minorHAnsi"/>
                                <w:sz w:val="24"/>
                                <w:szCs w:val="24"/>
                              </w:rPr>
                              <w:t>the</w:t>
                            </w:r>
                            <w:r w:rsidRPr="001640F2">
                              <w:rPr>
                                <w:rFonts w:asciiTheme="minorHAnsi" w:hAnsiTheme="minorHAnsi" w:cstheme="minorHAnsi"/>
                                <w:spacing w:val="-3"/>
                                <w:sz w:val="24"/>
                                <w:szCs w:val="24"/>
                              </w:rPr>
                              <w:t xml:space="preserve"> </w:t>
                            </w:r>
                            <w:r w:rsidRPr="001640F2">
                              <w:rPr>
                                <w:rFonts w:asciiTheme="minorHAnsi" w:hAnsiTheme="minorHAnsi" w:cstheme="minorHAnsi"/>
                                <w:sz w:val="24"/>
                                <w:szCs w:val="24"/>
                              </w:rPr>
                              <w:t>pupil</w:t>
                            </w:r>
                            <w:r w:rsidRPr="001640F2">
                              <w:rPr>
                                <w:rFonts w:asciiTheme="minorHAnsi" w:hAnsiTheme="minorHAnsi" w:cstheme="minorHAnsi"/>
                                <w:spacing w:val="-1"/>
                                <w:sz w:val="24"/>
                                <w:szCs w:val="24"/>
                              </w:rPr>
                              <w:t xml:space="preserve"> </w:t>
                            </w:r>
                            <w:r w:rsidRPr="001640F2">
                              <w:rPr>
                                <w:rFonts w:asciiTheme="minorHAnsi" w:hAnsiTheme="minorHAnsi" w:cstheme="minorHAnsi"/>
                                <w:sz w:val="24"/>
                                <w:szCs w:val="24"/>
                              </w:rPr>
                              <w:t>missing</w:t>
                            </w:r>
                            <w:r w:rsidRPr="001640F2">
                              <w:rPr>
                                <w:rFonts w:asciiTheme="minorHAnsi" w:hAnsiTheme="minorHAnsi" w:cstheme="minorHAnsi"/>
                                <w:spacing w:val="2"/>
                                <w:sz w:val="24"/>
                                <w:szCs w:val="24"/>
                              </w:rPr>
                              <w:t xml:space="preserve"> </w:t>
                            </w:r>
                            <w:r w:rsidRPr="001640F2">
                              <w:rPr>
                                <w:rFonts w:asciiTheme="minorHAnsi" w:hAnsiTheme="minorHAnsi" w:cstheme="minorHAnsi"/>
                                <w:sz w:val="24"/>
                                <w:szCs w:val="24"/>
                              </w:rPr>
                              <w:t>on 10</w:t>
                            </w:r>
                            <w:r w:rsidR="001640F2" w:rsidRPr="001640F2">
                              <w:rPr>
                                <w:rFonts w:asciiTheme="minorHAnsi" w:hAnsiTheme="minorHAnsi" w:cstheme="minorHAnsi"/>
                                <w:sz w:val="24"/>
                                <w:szCs w:val="24"/>
                              </w:rPr>
                              <w:t>1. School will call them back to o</w:t>
                            </w:r>
                            <w:r w:rsidRPr="001640F2">
                              <w:rPr>
                                <w:rFonts w:asciiTheme="minorHAnsi" w:hAnsiTheme="minorHAnsi" w:cstheme="minorHAnsi"/>
                                <w:sz w:val="24"/>
                                <w:szCs w:val="24"/>
                              </w:rPr>
                              <w:t>btain the log number. If parents /</w:t>
                            </w:r>
                            <w:r w:rsidRPr="001640F2">
                              <w:rPr>
                                <w:rFonts w:asciiTheme="minorHAnsi" w:hAnsiTheme="minorHAnsi" w:cstheme="minorHAnsi"/>
                                <w:spacing w:val="-59"/>
                                <w:sz w:val="24"/>
                                <w:szCs w:val="24"/>
                              </w:rPr>
                              <w:t xml:space="preserve"> </w:t>
                            </w:r>
                            <w:r w:rsidRPr="001640F2">
                              <w:rPr>
                                <w:rFonts w:asciiTheme="minorHAnsi" w:hAnsiTheme="minorHAnsi" w:cstheme="minorHAnsi"/>
                                <w:sz w:val="24"/>
                                <w:szCs w:val="24"/>
                              </w:rPr>
                              <w:t>carers do not contact the police</w:t>
                            </w:r>
                            <w:r w:rsidR="001640F2" w:rsidRPr="001640F2">
                              <w:rPr>
                                <w:rFonts w:asciiTheme="minorHAnsi" w:hAnsiTheme="minorHAnsi" w:cstheme="minorHAnsi"/>
                                <w:sz w:val="24"/>
                                <w:szCs w:val="24"/>
                              </w:rPr>
                              <w:t>,</w:t>
                            </w:r>
                            <w:r w:rsidRPr="001640F2">
                              <w:rPr>
                                <w:rFonts w:asciiTheme="minorHAnsi" w:hAnsiTheme="minorHAnsi" w:cstheme="minorHAnsi"/>
                                <w:spacing w:val="1"/>
                                <w:sz w:val="24"/>
                                <w:szCs w:val="24"/>
                              </w:rPr>
                              <w:t xml:space="preserve"> </w:t>
                            </w:r>
                            <w:r w:rsidRPr="001640F2">
                              <w:rPr>
                                <w:rFonts w:asciiTheme="minorHAnsi" w:hAnsiTheme="minorHAnsi" w:cstheme="minorHAnsi"/>
                                <w:sz w:val="24"/>
                                <w:szCs w:val="24"/>
                              </w:rPr>
                              <w:t>school</w:t>
                            </w:r>
                            <w:r w:rsidRPr="001640F2">
                              <w:rPr>
                                <w:rFonts w:asciiTheme="minorHAnsi" w:hAnsiTheme="minorHAnsi" w:cstheme="minorHAnsi"/>
                                <w:spacing w:val="-2"/>
                                <w:sz w:val="24"/>
                                <w:szCs w:val="24"/>
                              </w:rPr>
                              <w:t xml:space="preserve"> </w:t>
                            </w:r>
                            <w:r w:rsidRPr="001640F2">
                              <w:rPr>
                                <w:rFonts w:asciiTheme="minorHAnsi" w:hAnsiTheme="minorHAnsi" w:cstheme="minorHAnsi"/>
                                <w:sz w:val="24"/>
                                <w:szCs w:val="24"/>
                              </w:rPr>
                              <w:t>will</w:t>
                            </w:r>
                            <w:r w:rsidRPr="001640F2">
                              <w:rPr>
                                <w:rFonts w:asciiTheme="minorHAnsi" w:hAnsiTheme="minorHAnsi" w:cstheme="minorHAnsi"/>
                                <w:spacing w:val="-2"/>
                                <w:sz w:val="24"/>
                                <w:szCs w:val="24"/>
                              </w:rPr>
                              <w:t xml:space="preserve"> </w:t>
                            </w:r>
                            <w:r w:rsidRPr="001640F2">
                              <w:rPr>
                                <w:rFonts w:asciiTheme="minorHAnsi" w:hAnsiTheme="minorHAnsi" w:cstheme="minorHAnsi"/>
                                <w:sz w:val="24"/>
                                <w:szCs w:val="24"/>
                              </w:rPr>
                              <w:t>do</w:t>
                            </w:r>
                            <w:r w:rsidRPr="001640F2">
                              <w:rPr>
                                <w:rFonts w:asciiTheme="minorHAnsi" w:hAnsiTheme="minorHAnsi" w:cstheme="minorHAnsi"/>
                                <w:spacing w:val="-2"/>
                                <w:sz w:val="24"/>
                                <w:szCs w:val="24"/>
                              </w:rPr>
                              <w:t xml:space="preserve"> </w:t>
                            </w:r>
                            <w:r w:rsidRPr="001640F2">
                              <w:rPr>
                                <w:rFonts w:asciiTheme="minorHAnsi" w:hAnsiTheme="minorHAnsi" w:cstheme="minorHAnsi"/>
                                <w:sz w:val="24"/>
                                <w:szCs w:val="24"/>
                              </w:rPr>
                              <w:t>this</w:t>
                            </w:r>
                            <w:r w:rsidRPr="001640F2">
                              <w:rPr>
                                <w:rFonts w:asciiTheme="minorHAnsi" w:hAnsiTheme="minorHAnsi" w:cstheme="minorHAnsi"/>
                                <w:spacing w:val="-1"/>
                                <w:sz w:val="24"/>
                                <w:szCs w:val="24"/>
                              </w:rPr>
                              <w:t xml:space="preserve"> </w:t>
                            </w:r>
                            <w:r w:rsidRPr="001640F2">
                              <w:rPr>
                                <w:rFonts w:asciiTheme="minorHAnsi" w:hAnsiTheme="minorHAnsi" w:cstheme="minorHAnsi"/>
                                <w:sz w:val="24"/>
                                <w:szCs w:val="24"/>
                              </w:rPr>
                              <w:t>on</w:t>
                            </w:r>
                            <w:r w:rsidRPr="001640F2">
                              <w:rPr>
                                <w:rFonts w:asciiTheme="minorHAnsi" w:hAnsiTheme="minorHAnsi" w:cstheme="minorHAnsi"/>
                                <w:spacing w:val="-4"/>
                                <w:sz w:val="24"/>
                                <w:szCs w:val="24"/>
                              </w:rPr>
                              <w:t xml:space="preserve"> </w:t>
                            </w:r>
                            <w:r w:rsidRPr="001640F2">
                              <w:rPr>
                                <w:rFonts w:asciiTheme="minorHAnsi" w:hAnsiTheme="minorHAnsi" w:cstheme="minorHAnsi"/>
                                <w:sz w:val="24"/>
                                <w:szCs w:val="24"/>
                              </w:rPr>
                              <w:t>their behalf.</w:t>
                            </w:r>
                          </w:p>
                          <w:p w14:paraId="1D32D2FE" w14:textId="77777777" w:rsidR="0070448A" w:rsidRPr="00FF62A3" w:rsidRDefault="0070448A" w:rsidP="00677709">
                            <w:pPr>
                              <w:pStyle w:val="BodyText"/>
                              <w:spacing w:before="120"/>
                              <w:ind w:left="142" w:right="23"/>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A1D6E" id="Text Box 21" o:spid="_x0000_s1030" type="#_x0000_t202" style="position:absolute;margin-left:340.5pt;margin-top:209.2pt;width:213.75pt;height:147.7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" fillcolor="#dce6f1" strokecolor="#4f81bc" strokeweight="2pt">
                <v:textbox inset="0,0,0,0">
                  <w:txbxContent>
                    <w:p w14:paraId="78562E15" w14:textId="6E171DB3" w:rsidR="0070448A" w:rsidRPr="001640F2" w:rsidRDefault="0070448A" w:rsidP="00677709">
                      <w:pPr>
                        <w:pStyle w:val="BodyText"/>
                        <w:spacing w:before="94" w:line="259" w:lineRule="auto"/>
                        <w:ind w:left="142" w:right="192"/>
                        <w:rPr>
                          <w:rFonts w:asciiTheme="minorHAnsi" w:hAnsiTheme="minorHAnsi" w:cstheme="minorHAnsi"/>
                          <w:sz w:val="24"/>
                          <w:szCs w:val="24"/>
                        </w:rPr>
                      </w:pPr>
                      <w:r w:rsidRPr="001640F2">
                        <w:rPr>
                          <w:rFonts w:asciiTheme="minorHAnsi" w:hAnsiTheme="minorHAnsi" w:cstheme="minorHAnsi"/>
                          <w:sz w:val="24"/>
                          <w:szCs w:val="24"/>
                        </w:rPr>
                        <w:t>If pupil does not return home within a reasonable length of time</w:t>
                      </w:r>
                      <w:r w:rsidRPr="001640F2">
                        <w:rPr>
                          <w:rFonts w:asciiTheme="minorHAnsi" w:hAnsiTheme="minorHAnsi" w:cstheme="minorHAnsi"/>
                          <w:spacing w:val="1"/>
                          <w:sz w:val="24"/>
                          <w:szCs w:val="24"/>
                        </w:rPr>
                        <w:t xml:space="preserve"> </w:t>
                      </w:r>
                      <w:r w:rsidRPr="001640F2">
                        <w:rPr>
                          <w:rFonts w:asciiTheme="minorHAnsi" w:hAnsiTheme="minorHAnsi" w:cstheme="minorHAnsi"/>
                          <w:sz w:val="24"/>
                          <w:szCs w:val="24"/>
                        </w:rPr>
                        <w:t>depending on distance to be</w:t>
                      </w:r>
                      <w:r w:rsidRPr="001640F2">
                        <w:rPr>
                          <w:rFonts w:asciiTheme="minorHAnsi" w:hAnsiTheme="minorHAnsi" w:cstheme="minorHAnsi"/>
                          <w:spacing w:val="1"/>
                          <w:sz w:val="24"/>
                          <w:szCs w:val="24"/>
                        </w:rPr>
                        <w:t xml:space="preserve"> </w:t>
                      </w:r>
                      <w:r w:rsidRPr="001640F2">
                        <w:rPr>
                          <w:rFonts w:asciiTheme="minorHAnsi" w:hAnsiTheme="minorHAnsi" w:cstheme="minorHAnsi"/>
                          <w:sz w:val="24"/>
                          <w:szCs w:val="24"/>
                        </w:rPr>
                        <w:t>travelled,</w:t>
                      </w:r>
                      <w:r w:rsidRPr="001640F2">
                        <w:rPr>
                          <w:rFonts w:asciiTheme="minorHAnsi" w:hAnsiTheme="minorHAnsi" w:cstheme="minorHAnsi"/>
                          <w:spacing w:val="10"/>
                          <w:sz w:val="24"/>
                          <w:szCs w:val="24"/>
                        </w:rPr>
                        <w:t xml:space="preserve"> </w:t>
                      </w:r>
                      <w:r w:rsidRPr="001640F2">
                        <w:rPr>
                          <w:rFonts w:asciiTheme="minorHAnsi" w:hAnsiTheme="minorHAnsi" w:cstheme="minorHAnsi"/>
                          <w:sz w:val="24"/>
                          <w:szCs w:val="24"/>
                        </w:rPr>
                        <w:t>then</w:t>
                      </w:r>
                      <w:r w:rsidRPr="001640F2">
                        <w:rPr>
                          <w:rFonts w:asciiTheme="minorHAnsi" w:hAnsiTheme="minorHAnsi" w:cstheme="minorHAnsi"/>
                          <w:spacing w:val="11"/>
                          <w:sz w:val="24"/>
                          <w:szCs w:val="24"/>
                        </w:rPr>
                        <w:t xml:space="preserve"> </w:t>
                      </w:r>
                      <w:r w:rsidRPr="001640F2">
                        <w:rPr>
                          <w:rFonts w:asciiTheme="minorHAnsi" w:hAnsiTheme="minorHAnsi" w:cstheme="minorHAnsi"/>
                          <w:sz w:val="24"/>
                          <w:szCs w:val="24"/>
                        </w:rPr>
                        <w:t>parents</w:t>
                      </w:r>
                      <w:r w:rsidRPr="001640F2">
                        <w:rPr>
                          <w:rFonts w:asciiTheme="minorHAnsi" w:hAnsiTheme="minorHAnsi" w:cstheme="minorHAnsi"/>
                          <w:spacing w:val="9"/>
                          <w:sz w:val="24"/>
                          <w:szCs w:val="24"/>
                        </w:rPr>
                        <w:t xml:space="preserve"> </w:t>
                      </w:r>
                      <w:r w:rsidRPr="001640F2">
                        <w:rPr>
                          <w:rFonts w:asciiTheme="minorHAnsi" w:hAnsiTheme="minorHAnsi" w:cstheme="minorHAnsi"/>
                          <w:sz w:val="24"/>
                          <w:szCs w:val="24"/>
                        </w:rPr>
                        <w:t>/</w:t>
                      </w:r>
                      <w:r w:rsidRPr="001640F2">
                        <w:rPr>
                          <w:rFonts w:asciiTheme="minorHAnsi" w:hAnsiTheme="minorHAnsi" w:cstheme="minorHAnsi"/>
                          <w:spacing w:val="10"/>
                          <w:sz w:val="24"/>
                          <w:szCs w:val="24"/>
                        </w:rPr>
                        <w:t xml:space="preserve"> </w:t>
                      </w:r>
                      <w:r w:rsidRPr="001640F2">
                        <w:rPr>
                          <w:rFonts w:asciiTheme="minorHAnsi" w:hAnsiTheme="minorHAnsi" w:cstheme="minorHAnsi"/>
                          <w:sz w:val="24"/>
                          <w:szCs w:val="24"/>
                        </w:rPr>
                        <w:t>carers</w:t>
                      </w:r>
                      <w:r w:rsidRPr="001640F2">
                        <w:rPr>
                          <w:rFonts w:asciiTheme="minorHAnsi" w:hAnsiTheme="minorHAnsi" w:cstheme="minorHAnsi"/>
                          <w:spacing w:val="1"/>
                          <w:sz w:val="24"/>
                          <w:szCs w:val="24"/>
                        </w:rPr>
                        <w:t xml:space="preserve"> </w:t>
                      </w:r>
                      <w:r w:rsidRPr="001640F2">
                        <w:rPr>
                          <w:rFonts w:asciiTheme="minorHAnsi" w:hAnsiTheme="minorHAnsi" w:cstheme="minorHAnsi"/>
                          <w:sz w:val="24"/>
                          <w:szCs w:val="24"/>
                        </w:rPr>
                        <w:t>must</w:t>
                      </w:r>
                      <w:r w:rsidRPr="001640F2">
                        <w:rPr>
                          <w:rFonts w:asciiTheme="minorHAnsi" w:hAnsiTheme="minorHAnsi" w:cstheme="minorHAnsi"/>
                          <w:spacing w:val="-2"/>
                          <w:sz w:val="24"/>
                          <w:szCs w:val="24"/>
                        </w:rPr>
                        <w:t xml:space="preserve"> </w:t>
                      </w:r>
                      <w:r w:rsidRPr="001640F2">
                        <w:rPr>
                          <w:rFonts w:asciiTheme="minorHAnsi" w:hAnsiTheme="minorHAnsi" w:cstheme="minorHAnsi"/>
                          <w:sz w:val="24"/>
                          <w:szCs w:val="24"/>
                        </w:rPr>
                        <w:t>report</w:t>
                      </w:r>
                      <w:r w:rsidRPr="001640F2">
                        <w:rPr>
                          <w:rFonts w:asciiTheme="minorHAnsi" w:hAnsiTheme="minorHAnsi" w:cstheme="minorHAnsi"/>
                          <w:spacing w:val="-1"/>
                          <w:sz w:val="24"/>
                          <w:szCs w:val="24"/>
                        </w:rPr>
                        <w:t xml:space="preserve"> </w:t>
                      </w:r>
                      <w:r w:rsidRPr="001640F2">
                        <w:rPr>
                          <w:rFonts w:asciiTheme="minorHAnsi" w:hAnsiTheme="minorHAnsi" w:cstheme="minorHAnsi"/>
                          <w:sz w:val="24"/>
                          <w:szCs w:val="24"/>
                        </w:rPr>
                        <w:t>the</w:t>
                      </w:r>
                      <w:r w:rsidRPr="001640F2">
                        <w:rPr>
                          <w:rFonts w:asciiTheme="minorHAnsi" w:hAnsiTheme="minorHAnsi" w:cstheme="minorHAnsi"/>
                          <w:spacing w:val="-3"/>
                          <w:sz w:val="24"/>
                          <w:szCs w:val="24"/>
                        </w:rPr>
                        <w:t xml:space="preserve"> </w:t>
                      </w:r>
                      <w:r w:rsidRPr="001640F2">
                        <w:rPr>
                          <w:rFonts w:asciiTheme="minorHAnsi" w:hAnsiTheme="minorHAnsi" w:cstheme="minorHAnsi"/>
                          <w:sz w:val="24"/>
                          <w:szCs w:val="24"/>
                        </w:rPr>
                        <w:t>pupil</w:t>
                      </w:r>
                      <w:r w:rsidRPr="001640F2">
                        <w:rPr>
                          <w:rFonts w:asciiTheme="minorHAnsi" w:hAnsiTheme="minorHAnsi" w:cstheme="minorHAnsi"/>
                          <w:spacing w:val="-1"/>
                          <w:sz w:val="24"/>
                          <w:szCs w:val="24"/>
                        </w:rPr>
                        <w:t xml:space="preserve"> </w:t>
                      </w:r>
                      <w:r w:rsidRPr="001640F2">
                        <w:rPr>
                          <w:rFonts w:asciiTheme="minorHAnsi" w:hAnsiTheme="minorHAnsi" w:cstheme="minorHAnsi"/>
                          <w:sz w:val="24"/>
                          <w:szCs w:val="24"/>
                        </w:rPr>
                        <w:t>missing</w:t>
                      </w:r>
                      <w:r w:rsidRPr="001640F2">
                        <w:rPr>
                          <w:rFonts w:asciiTheme="minorHAnsi" w:hAnsiTheme="minorHAnsi" w:cstheme="minorHAnsi"/>
                          <w:spacing w:val="2"/>
                          <w:sz w:val="24"/>
                          <w:szCs w:val="24"/>
                        </w:rPr>
                        <w:t xml:space="preserve"> </w:t>
                      </w:r>
                      <w:r w:rsidRPr="001640F2">
                        <w:rPr>
                          <w:rFonts w:asciiTheme="minorHAnsi" w:hAnsiTheme="minorHAnsi" w:cstheme="minorHAnsi"/>
                          <w:sz w:val="24"/>
                          <w:szCs w:val="24"/>
                        </w:rPr>
                        <w:t>on 10</w:t>
                      </w:r>
                      <w:r w:rsidR="001640F2" w:rsidRPr="001640F2">
                        <w:rPr>
                          <w:rFonts w:asciiTheme="minorHAnsi" w:hAnsiTheme="minorHAnsi" w:cstheme="minorHAnsi"/>
                          <w:sz w:val="24"/>
                          <w:szCs w:val="24"/>
                        </w:rPr>
                        <w:t>1. School will call them back to o</w:t>
                      </w:r>
                      <w:r w:rsidRPr="001640F2">
                        <w:rPr>
                          <w:rFonts w:asciiTheme="minorHAnsi" w:hAnsiTheme="minorHAnsi" w:cstheme="minorHAnsi"/>
                          <w:sz w:val="24"/>
                          <w:szCs w:val="24"/>
                        </w:rPr>
                        <w:t>btain the log number. If parents /</w:t>
                      </w:r>
                      <w:r w:rsidRPr="001640F2">
                        <w:rPr>
                          <w:rFonts w:asciiTheme="minorHAnsi" w:hAnsiTheme="minorHAnsi" w:cstheme="minorHAnsi"/>
                          <w:spacing w:val="-59"/>
                          <w:sz w:val="24"/>
                          <w:szCs w:val="24"/>
                        </w:rPr>
                        <w:t xml:space="preserve"> </w:t>
                      </w:r>
                      <w:r w:rsidRPr="001640F2">
                        <w:rPr>
                          <w:rFonts w:asciiTheme="minorHAnsi" w:hAnsiTheme="minorHAnsi" w:cstheme="minorHAnsi"/>
                          <w:sz w:val="24"/>
                          <w:szCs w:val="24"/>
                        </w:rPr>
                        <w:t>carers do not contact the police</w:t>
                      </w:r>
                      <w:r w:rsidR="001640F2" w:rsidRPr="001640F2">
                        <w:rPr>
                          <w:rFonts w:asciiTheme="minorHAnsi" w:hAnsiTheme="minorHAnsi" w:cstheme="minorHAnsi"/>
                          <w:sz w:val="24"/>
                          <w:szCs w:val="24"/>
                        </w:rPr>
                        <w:t>,</w:t>
                      </w:r>
                      <w:r w:rsidRPr="001640F2">
                        <w:rPr>
                          <w:rFonts w:asciiTheme="minorHAnsi" w:hAnsiTheme="minorHAnsi" w:cstheme="minorHAnsi"/>
                          <w:spacing w:val="1"/>
                          <w:sz w:val="24"/>
                          <w:szCs w:val="24"/>
                        </w:rPr>
                        <w:t xml:space="preserve"> </w:t>
                      </w:r>
                      <w:r w:rsidRPr="001640F2">
                        <w:rPr>
                          <w:rFonts w:asciiTheme="minorHAnsi" w:hAnsiTheme="minorHAnsi" w:cstheme="minorHAnsi"/>
                          <w:sz w:val="24"/>
                          <w:szCs w:val="24"/>
                        </w:rPr>
                        <w:t>school</w:t>
                      </w:r>
                      <w:r w:rsidRPr="001640F2">
                        <w:rPr>
                          <w:rFonts w:asciiTheme="minorHAnsi" w:hAnsiTheme="minorHAnsi" w:cstheme="minorHAnsi"/>
                          <w:spacing w:val="-2"/>
                          <w:sz w:val="24"/>
                          <w:szCs w:val="24"/>
                        </w:rPr>
                        <w:t xml:space="preserve"> </w:t>
                      </w:r>
                      <w:r w:rsidRPr="001640F2">
                        <w:rPr>
                          <w:rFonts w:asciiTheme="minorHAnsi" w:hAnsiTheme="minorHAnsi" w:cstheme="minorHAnsi"/>
                          <w:sz w:val="24"/>
                          <w:szCs w:val="24"/>
                        </w:rPr>
                        <w:t>will</w:t>
                      </w:r>
                      <w:r w:rsidRPr="001640F2">
                        <w:rPr>
                          <w:rFonts w:asciiTheme="minorHAnsi" w:hAnsiTheme="minorHAnsi" w:cstheme="minorHAnsi"/>
                          <w:spacing w:val="-2"/>
                          <w:sz w:val="24"/>
                          <w:szCs w:val="24"/>
                        </w:rPr>
                        <w:t xml:space="preserve"> </w:t>
                      </w:r>
                      <w:r w:rsidRPr="001640F2">
                        <w:rPr>
                          <w:rFonts w:asciiTheme="minorHAnsi" w:hAnsiTheme="minorHAnsi" w:cstheme="minorHAnsi"/>
                          <w:sz w:val="24"/>
                          <w:szCs w:val="24"/>
                        </w:rPr>
                        <w:t>do</w:t>
                      </w:r>
                      <w:r w:rsidRPr="001640F2">
                        <w:rPr>
                          <w:rFonts w:asciiTheme="minorHAnsi" w:hAnsiTheme="minorHAnsi" w:cstheme="minorHAnsi"/>
                          <w:spacing w:val="-2"/>
                          <w:sz w:val="24"/>
                          <w:szCs w:val="24"/>
                        </w:rPr>
                        <w:t xml:space="preserve"> </w:t>
                      </w:r>
                      <w:r w:rsidRPr="001640F2">
                        <w:rPr>
                          <w:rFonts w:asciiTheme="minorHAnsi" w:hAnsiTheme="minorHAnsi" w:cstheme="minorHAnsi"/>
                          <w:sz w:val="24"/>
                          <w:szCs w:val="24"/>
                        </w:rPr>
                        <w:t>this</w:t>
                      </w:r>
                      <w:r w:rsidRPr="001640F2">
                        <w:rPr>
                          <w:rFonts w:asciiTheme="minorHAnsi" w:hAnsiTheme="minorHAnsi" w:cstheme="minorHAnsi"/>
                          <w:spacing w:val="-1"/>
                          <w:sz w:val="24"/>
                          <w:szCs w:val="24"/>
                        </w:rPr>
                        <w:t xml:space="preserve"> </w:t>
                      </w:r>
                      <w:r w:rsidRPr="001640F2">
                        <w:rPr>
                          <w:rFonts w:asciiTheme="minorHAnsi" w:hAnsiTheme="minorHAnsi" w:cstheme="minorHAnsi"/>
                          <w:sz w:val="24"/>
                          <w:szCs w:val="24"/>
                        </w:rPr>
                        <w:t>on</w:t>
                      </w:r>
                      <w:r w:rsidRPr="001640F2">
                        <w:rPr>
                          <w:rFonts w:asciiTheme="minorHAnsi" w:hAnsiTheme="minorHAnsi" w:cstheme="minorHAnsi"/>
                          <w:spacing w:val="-4"/>
                          <w:sz w:val="24"/>
                          <w:szCs w:val="24"/>
                        </w:rPr>
                        <w:t xml:space="preserve"> </w:t>
                      </w:r>
                      <w:r w:rsidRPr="001640F2">
                        <w:rPr>
                          <w:rFonts w:asciiTheme="minorHAnsi" w:hAnsiTheme="minorHAnsi" w:cstheme="minorHAnsi"/>
                          <w:sz w:val="24"/>
                          <w:szCs w:val="24"/>
                        </w:rPr>
                        <w:t>their behalf.</w:t>
                      </w:r>
                    </w:p>
                    <w:p w14:paraId="1D32D2FE" w14:textId="77777777" w:rsidR="0070448A" w:rsidRPr="00FF62A3" w:rsidRDefault="0070448A" w:rsidP="00677709">
                      <w:pPr>
                        <w:pStyle w:val="BodyText"/>
                        <w:spacing w:before="120"/>
                        <w:ind w:left="142" w:right="23"/>
                        <w:rPr>
                          <w:sz w:val="24"/>
                          <w:szCs w:val="24"/>
                        </w:rPr>
                      </w:pPr>
                    </w:p>
                  </w:txbxContent>
                </v:textbox>
                <w10:wrap type="topAndBottom" anchorx="page"/>
              </v:shape>
            </w:pict>
          </mc:Fallback>
        </mc:AlternateContent>
      </w:r>
      <w:r w:rsidR="00087A1E" w:rsidRPr="0070448A">
        <w:rPr>
          <w:rFonts w:asciiTheme="minorHAnsi" w:hAnsiTheme="minorHAnsi" w:cstheme="minorHAnsi"/>
          <w:noProof/>
          <w:sz w:val="24"/>
          <w:szCs w:val="24"/>
          <w:lang w:eastAsia="en-GB"/>
        </w:rPr>
        <mc:AlternateContent>
          <mc:Choice Requires="wps">
            <w:drawing>
              <wp:anchor distT="0" distB="0" distL="114300" distR="114300" simplePos="0" relativeHeight="487600128" behindDoc="0" locked="0" layoutInCell="1" allowOverlap="1" wp14:anchorId="3B2EF40A" wp14:editId="35521F03">
                <wp:simplePos x="0" y="0"/>
                <wp:positionH relativeFrom="column">
                  <wp:posOffset>4600575</wp:posOffset>
                </wp:positionH>
                <wp:positionV relativeFrom="paragraph">
                  <wp:posOffset>4603750</wp:posOffset>
                </wp:positionV>
                <wp:extent cx="142875" cy="342900"/>
                <wp:effectExtent l="57150" t="19050" r="28575" b="38100"/>
                <wp:wrapNone/>
                <wp:docPr id="14" name="Straight Arrow Connector 14"/>
                <wp:cNvGraphicFramePr/>
                <a:graphic xmlns:a="http://schemas.openxmlformats.org/drawingml/2006/main">
                  <a:graphicData uri="http://schemas.microsoft.com/office/word/2010/wordprocessingShape">
                    <wps:wsp>
                      <wps:cNvCnPr/>
                      <wps:spPr>
                        <a:xfrm flipH="1">
                          <a:off x="0" y="0"/>
                          <a:ext cx="142875" cy="342900"/>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235EC7" id="Straight Arrow Connector 14" o:spid="_x0000_s1026" type="#_x0000_t32" style="position:absolute;margin-left:362.25pt;margin-top:362.5pt;width:11.25pt;height:27pt;flip:x;z-index:48760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" strokecolor="#4579b8 [3044]" strokeweight="2.5pt">
                <v:stroke endarrow="block"/>
              </v:shape>
            </w:pict>
          </mc:Fallback>
        </mc:AlternateContent>
      </w:r>
      <w:r w:rsidR="00087A1E" w:rsidRPr="0070448A">
        <w:rPr>
          <w:rFonts w:asciiTheme="minorHAnsi" w:hAnsiTheme="minorHAnsi" w:cstheme="minorHAnsi"/>
          <w:noProof/>
          <w:sz w:val="24"/>
          <w:szCs w:val="24"/>
          <w:lang w:eastAsia="en-GB"/>
        </w:rPr>
        <mc:AlternateContent>
          <mc:Choice Requires="wps">
            <w:drawing>
              <wp:anchor distT="0" distB="0" distL="0" distR="0" simplePos="0" relativeHeight="487592960" behindDoc="1" locked="0" layoutInCell="1" allowOverlap="1" wp14:anchorId="5E13D402" wp14:editId="4DFFDBBD">
                <wp:simplePos x="0" y="0"/>
                <wp:positionH relativeFrom="page">
                  <wp:posOffset>1181100</wp:posOffset>
                </wp:positionH>
                <wp:positionV relativeFrom="paragraph">
                  <wp:posOffset>2647950</wp:posOffset>
                </wp:positionV>
                <wp:extent cx="2571750" cy="1609725"/>
                <wp:effectExtent l="0" t="0" r="19050" b="28575"/>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609725"/>
                        </a:xfrm>
                        <a:prstGeom prst="rect">
                          <a:avLst/>
                        </a:prstGeom>
                        <a:solidFill>
                          <a:srgbClr val="DCE6F1"/>
                        </a:solidFill>
                        <a:ln w="25400">
                          <a:solidFill>
                            <a:srgbClr val="4F81BC"/>
                          </a:solidFill>
                          <a:miter lim="800000"/>
                          <a:headEnd/>
                          <a:tailEnd/>
                        </a:ln>
                      </wps:spPr>
                      <wps:txbx>
                        <w:txbxContent>
                          <w:p w14:paraId="278878E3" w14:textId="77777777" w:rsidR="0070448A" w:rsidRPr="001640F2" w:rsidRDefault="0070448A" w:rsidP="00677709">
                            <w:pPr>
                              <w:pStyle w:val="BodyText"/>
                              <w:spacing w:before="120"/>
                              <w:ind w:left="142" w:right="23"/>
                              <w:rPr>
                                <w:rFonts w:asciiTheme="minorHAnsi" w:hAnsiTheme="minorHAnsi" w:cstheme="minorHAnsi"/>
                                <w:sz w:val="24"/>
                                <w:szCs w:val="24"/>
                              </w:rPr>
                            </w:pPr>
                            <w:r w:rsidRPr="001640F2">
                              <w:rPr>
                                <w:rFonts w:asciiTheme="minorHAnsi" w:hAnsiTheme="minorHAnsi" w:cstheme="minorHAnsi"/>
                                <w:sz w:val="24"/>
                                <w:szCs w:val="24"/>
                              </w:rPr>
                              <w:t>Parent / carer must attempt to</w:t>
                            </w:r>
                            <w:r w:rsidRPr="001640F2">
                              <w:rPr>
                                <w:rFonts w:asciiTheme="minorHAnsi" w:hAnsiTheme="minorHAnsi" w:cstheme="minorHAnsi"/>
                                <w:spacing w:val="1"/>
                                <w:sz w:val="24"/>
                                <w:szCs w:val="24"/>
                              </w:rPr>
                              <w:t xml:space="preserve"> </w:t>
                            </w:r>
                            <w:r w:rsidRPr="001640F2">
                              <w:rPr>
                                <w:rFonts w:asciiTheme="minorHAnsi" w:hAnsiTheme="minorHAnsi" w:cstheme="minorHAnsi"/>
                                <w:sz w:val="24"/>
                                <w:szCs w:val="24"/>
                              </w:rPr>
                              <w:t>contact the pupil. If they are</w:t>
                            </w:r>
                            <w:r w:rsidRPr="001640F2">
                              <w:rPr>
                                <w:rFonts w:asciiTheme="minorHAnsi" w:hAnsiTheme="minorHAnsi" w:cstheme="minorHAnsi"/>
                                <w:spacing w:val="1"/>
                                <w:sz w:val="24"/>
                                <w:szCs w:val="24"/>
                              </w:rPr>
                              <w:t xml:space="preserve"> </w:t>
                            </w:r>
                            <w:r w:rsidRPr="001640F2">
                              <w:rPr>
                                <w:rFonts w:asciiTheme="minorHAnsi" w:hAnsiTheme="minorHAnsi" w:cstheme="minorHAnsi"/>
                                <w:sz w:val="24"/>
                                <w:szCs w:val="24"/>
                              </w:rPr>
                              <w:t>unable to do so then parents /</w:t>
                            </w:r>
                            <w:r w:rsidRPr="001640F2">
                              <w:rPr>
                                <w:rFonts w:asciiTheme="minorHAnsi" w:hAnsiTheme="minorHAnsi" w:cstheme="minorHAnsi"/>
                                <w:spacing w:val="1"/>
                                <w:sz w:val="24"/>
                                <w:szCs w:val="24"/>
                              </w:rPr>
                              <w:t xml:space="preserve"> </w:t>
                            </w:r>
                            <w:r w:rsidRPr="001640F2">
                              <w:rPr>
                                <w:rFonts w:asciiTheme="minorHAnsi" w:hAnsiTheme="minorHAnsi" w:cstheme="minorHAnsi"/>
                                <w:sz w:val="24"/>
                                <w:szCs w:val="24"/>
                              </w:rPr>
                              <w:t>carers must report the pupil</w:t>
                            </w:r>
                            <w:r w:rsidRPr="001640F2">
                              <w:rPr>
                                <w:rFonts w:asciiTheme="minorHAnsi" w:hAnsiTheme="minorHAnsi" w:cstheme="minorHAnsi"/>
                                <w:spacing w:val="1"/>
                                <w:sz w:val="24"/>
                                <w:szCs w:val="24"/>
                              </w:rPr>
                              <w:t xml:space="preserve"> </w:t>
                            </w:r>
                            <w:r w:rsidRPr="001640F2">
                              <w:rPr>
                                <w:rFonts w:asciiTheme="minorHAnsi" w:hAnsiTheme="minorHAnsi" w:cstheme="minorHAnsi"/>
                                <w:sz w:val="24"/>
                                <w:szCs w:val="24"/>
                              </w:rPr>
                              <w:t>missing on 101. School will call</w:t>
                            </w:r>
                            <w:r w:rsidRPr="001640F2">
                              <w:rPr>
                                <w:rFonts w:asciiTheme="minorHAnsi" w:hAnsiTheme="minorHAnsi" w:cstheme="minorHAnsi"/>
                                <w:spacing w:val="1"/>
                                <w:sz w:val="24"/>
                                <w:szCs w:val="24"/>
                              </w:rPr>
                              <w:t xml:space="preserve"> </w:t>
                            </w:r>
                            <w:r w:rsidRPr="001640F2">
                              <w:rPr>
                                <w:rFonts w:asciiTheme="minorHAnsi" w:hAnsiTheme="minorHAnsi" w:cstheme="minorHAnsi"/>
                                <w:sz w:val="24"/>
                                <w:szCs w:val="24"/>
                              </w:rPr>
                              <w:t>them back to obtain the log</w:t>
                            </w:r>
                            <w:r w:rsidRPr="001640F2">
                              <w:rPr>
                                <w:rFonts w:asciiTheme="minorHAnsi" w:hAnsiTheme="minorHAnsi" w:cstheme="minorHAnsi"/>
                                <w:spacing w:val="1"/>
                                <w:sz w:val="24"/>
                                <w:szCs w:val="24"/>
                              </w:rPr>
                              <w:t xml:space="preserve"> </w:t>
                            </w:r>
                            <w:r w:rsidRPr="001640F2">
                              <w:rPr>
                                <w:rFonts w:asciiTheme="minorHAnsi" w:hAnsiTheme="minorHAnsi" w:cstheme="minorHAnsi"/>
                                <w:sz w:val="24"/>
                                <w:szCs w:val="24"/>
                              </w:rPr>
                              <w:t>number. If parents / carers do not</w:t>
                            </w:r>
                            <w:r w:rsidRPr="001640F2">
                              <w:rPr>
                                <w:rFonts w:asciiTheme="minorHAnsi" w:hAnsiTheme="minorHAnsi" w:cstheme="minorHAnsi"/>
                                <w:spacing w:val="-59"/>
                                <w:sz w:val="24"/>
                                <w:szCs w:val="24"/>
                              </w:rPr>
                              <w:t xml:space="preserve">    </w:t>
                            </w:r>
                            <w:r w:rsidRPr="001640F2">
                              <w:rPr>
                                <w:rFonts w:asciiTheme="minorHAnsi" w:hAnsiTheme="minorHAnsi" w:cstheme="minorHAnsi"/>
                                <w:sz w:val="24"/>
                                <w:szCs w:val="24"/>
                              </w:rPr>
                              <w:t>contact the police school will do</w:t>
                            </w:r>
                            <w:r w:rsidRPr="001640F2">
                              <w:rPr>
                                <w:rFonts w:asciiTheme="minorHAnsi" w:hAnsiTheme="minorHAnsi" w:cstheme="minorHAnsi"/>
                                <w:spacing w:val="1"/>
                                <w:sz w:val="24"/>
                                <w:szCs w:val="24"/>
                              </w:rPr>
                              <w:t xml:space="preserve"> </w:t>
                            </w:r>
                            <w:r w:rsidRPr="001640F2">
                              <w:rPr>
                                <w:rFonts w:asciiTheme="minorHAnsi" w:hAnsiTheme="minorHAnsi" w:cstheme="minorHAnsi"/>
                                <w:sz w:val="24"/>
                                <w:szCs w:val="24"/>
                              </w:rPr>
                              <w:t>this on</w:t>
                            </w:r>
                            <w:r w:rsidRPr="001640F2">
                              <w:rPr>
                                <w:rFonts w:asciiTheme="minorHAnsi" w:hAnsiTheme="minorHAnsi" w:cstheme="minorHAnsi"/>
                                <w:spacing w:val="-2"/>
                                <w:sz w:val="24"/>
                                <w:szCs w:val="24"/>
                              </w:rPr>
                              <w:t xml:space="preserve"> </w:t>
                            </w:r>
                            <w:r w:rsidRPr="001640F2">
                              <w:rPr>
                                <w:rFonts w:asciiTheme="minorHAnsi" w:hAnsiTheme="minorHAnsi" w:cstheme="minorHAnsi"/>
                                <w:sz w:val="24"/>
                                <w:szCs w:val="24"/>
                              </w:rPr>
                              <w:t>their</w:t>
                            </w:r>
                            <w:r w:rsidRPr="001640F2">
                              <w:rPr>
                                <w:rFonts w:asciiTheme="minorHAnsi" w:hAnsiTheme="minorHAnsi" w:cstheme="minorHAnsi"/>
                                <w:spacing w:val="-1"/>
                                <w:sz w:val="24"/>
                                <w:szCs w:val="24"/>
                              </w:rPr>
                              <w:t xml:space="preserve"> </w:t>
                            </w:r>
                            <w:r w:rsidRPr="001640F2">
                              <w:rPr>
                                <w:rFonts w:asciiTheme="minorHAnsi" w:hAnsiTheme="minorHAnsi" w:cstheme="minorHAnsi"/>
                                <w:sz w:val="24"/>
                                <w:szCs w:val="24"/>
                              </w:rPr>
                              <w:t>behalf.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3D402" id="Text Box 22" o:spid="_x0000_s1031" type="#_x0000_t202" style="position:absolute;margin-left:93pt;margin-top:208.5pt;width:202.5pt;height:126.7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" fillcolor="#dce6f1" strokecolor="#4f81bc" strokeweight="2pt">
                <v:textbox inset="0,0,0,0">
                  <w:txbxContent>
                    <w:p w14:paraId="278878E3" w14:textId="77777777" w:rsidR="0070448A" w:rsidRPr="001640F2" w:rsidRDefault="0070448A" w:rsidP="00677709">
                      <w:pPr>
                        <w:pStyle w:val="BodyText"/>
                        <w:spacing w:before="120"/>
                        <w:ind w:left="142" w:right="23"/>
                        <w:rPr>
                          <w:rFonts w:asciiTheme="minorHAnsi" w:hAnsiTheme="minorHAnsi" w:cstheme="minorHAnsi"/>
                          <w:sz w:val="24"/>
                          <w:szCs w:val="24"/>
                        </w:rPr>
                      </w:pPr>
                      <w:r w:rsidRPr="001640F2">
                        <w:rPr>
                          <w:rFonts w:asciiTheme="minorHAnsi" w:hAnsiTheme="minorHAnsi" w:cstheme="minorHAnsi"/>
                          <w:sz w:val="24"/>
                          <w:szCs w:val="24"/>
                        </w:rPr>
                        <w:t>Parent / carer must attempt to</w:t>
                      </w:r>
                      <w:r w:rsidRPr="001640F2">
                        <w:rPr>
                          <w:rFonts w:asciiTheme="minorHAnsi" w:hAnsiTheme="minorHAnsi" w:cstheme="minorHAnsi"/>
                          <w:spacing w:val="1"/>
                          <w:sz w:val="24"/>
                          <w:szCs w:val="24"/>
                        </w:rPr>
                        <w:t xml:space="preserve"> </w:t>
                      </w:r>
                      <w:r w:rsidRPr="001640F2">
                        <w:rPr>
                          <w:rFonts w:asciiTheme="minorHAnsi" w:hAnsiTheme="minorHAnsi" w:cstheme="minorHAnsi"/>
                          <w:sz w:val="24"/>
                          <w:szCs w:val="24"/>
                        </w:rPr>
                        <w:t>contact the pupil. If they are</w:t>
                      </w:r>
                      <w:r w:rsidRPr="001640F2">
                        <w:rPr>
                          <w:rFonts w:asciiTheme="minorHAnsi" w:hAnsiTheme="minorHAnsi" w:cstheme="minorHAnsi"/>
                          <w:spacing w:val="1"/>
                          <w:sz w:val="24"/>
                          <w:szCs w:val="24"/>
                        </w:rPr>
                        <w:t xml:space="preserve"> </w:t>
                      </w:r>
                      <w:r w:rsidRPr="001640F2">
                        <w:rPr>
                          <w:rFonts w:asciiTheme="minorHAnsi" w:hAnsiTheme="minorHAnsi" w:cstheme="minorHAnsi"/>
                          <w:sz w:val="24"/>
                          <w:szCs w:val="24"/>
                        </w:rPr>
                        <w:t>unable to do so then parents /</w:t>
                      </w:r>
                      <w:r w:rsidRPr="001640F2">
                        <w:rPr>
                          <w:rFonts w:asciiTheme="minorHAnsi" w:hAnsiTheme="minorHAnsi" w:cstheme="minorHAnsi"/>
                          <w:spacing w:val="1"/>
                          <w:sz w:val="24"/>
                          <w:szCs w:val="24"/>
                        </w:rPr>
                        <w:t xml:space="preserve"> </w:t>
                      </w:r>
                      <w:r w:rsidRPr="001640F2">
                        <w:rPr>
                          <w:rFonts w:asciiTheme="minorHAnsi" w:hAnsiTheme="minorHAnsi" w:cstheme="minorHAnsi"/>
                          <w:sz w:val="24"/>
                          <w:szCs w:val="24"/>
                        </w:rPr>
                        <w:t>carers must report the pupil</w:t>
                      </w:r>
                      <w:r w:rsidRPr="001640F2">
                        <w:rPr>
                          <w:rFonts w:asciiTheme="minorHAnsi" w:hAnsiTheme="minorHAnsi" w:cstheme="minorHAnsi"/>
                          <w:spacing w:val="1"/>
                          <w:sz w:val="24"/>
                          <w:szCs w:val="24"/>
                        </w:rPr>
                        <w:t xml:space="preserve"> </w:t>
                      </w:r>
                      <w:r w:rsidRPr="001640F2">
                        <w:rPr>
                          <w:rFonts w:asciiTheme="minorHAnsi" w:hAnsiTheme="minorHAnsi" w:cstheme="minorHAnsi"/>
                          <w:sz w:val="24"/>
                          <w:szCs w:val="24"/>
                        </w:rPr>
                        <w:t>missing on 101. School will call</w:t>
                      </w:r>
                      <w:r w:rsidRPr="001640F2">
                        <w:rPr>
                          <w:rFonts w:asciiTheme="minorHAnsi" w:hAnsiTheme="minorHAnsi" w:cstheme="minorHAnsi"/>
                          <w:spacing w:val="1"/>
                          <w:sz w:val="24"/>
                          <w:szCs w:val="24"/>
                        </w:rPr>
                        <w:t xml:space="preserve"> </w:t>
                      </w:r>
                      <w:r w:rsidRPr="001640F2">
                        <w:rPr>
                          <w:rFonts w:asciiTheme="minorHAnsi" w:hAnsiTheme="minorHAnsi" w:cstheme="minorHAnsi"/>
                          <w:sz w:val="24"/>
                          <w:szCs w:val="24"/>
                        </w:rPr>
                        <w:t>them back to obtain the log</w:t>
                      </w:r>
                      <w:r w:rsidRPr="001640F2">
                        <w:rPr>
                          <w:rFonts w:asciiTheme="minorHAnsi" w:hAnsiTheme="minorHAnsi" w:cstheme="minorHAnsi"/>
                          <w:spacing w:val="1"/>
                          <w:sz w:val="24"/>
                          <w:szCs w:val="24"/>
                        </w:rPr>
                        <w:t xml:space="preserve"> </w:t>
                      </w:r>
                      <w:r w:rsidRPr="001640F2">
                        <w:rPr>
                          <w:rFonts w:asciiTheme="minorHAnsi" w:hAnsiTheme="minorHAnsi" w:cstheme="minorHAnsi"/>
                          <w:sz w:val="24"/>
                          <w:szCs w:val="24"/>
                        </w:rPr>
                        <w:t>number. If parents / carers do not</w:t>
                      </w:r>
                      <w:r w:rsidRPr="001640F2">
                        <w:rPr>
                          <w:rFonts w:asciiTheme="minorHAnsi" w:hAnsiTheme="minorHAnsi" w:cstheme="minorHAnsi"/>
                          <w:spacing w:val="-59"/>
                          <w:sz w:val="24"/>
                          <w:szCs w:val="24"/>
                        </w:rPr>
                        <w:t xml:space="preserve">    </w:t>
                      </w:r>
                      <w:r w:rsidRPr="001640F2">
                        <w:rPr>
                          <w:rFonts w:asciiTheme="minorHAnsi" w:hAnsiTheme="minorHAnsi" w:cstheme="minorHAnsi"/>
                          <w:sz w:val="24"/>
                          <w:szCs w:val="24"/>
                        </w:rPr>
                        <w:t>contact the police school will do</w:t>
                      </w:r>
                      <w:r w:rsidRPr="001640F2">
                        <w:rPr>
                          <w:rFonts w:asciiTheme="minorHAnsi" w:hAnsiTheme="minorHAnsi" w:cstheme="minorHAnsi"/>
                          <w:spacing w:val="1"/>
                          <w:sz w:val="24"/>
                          <w:szCs w:val="24"/>
                        </w:rPr>
                        <w:t xml:space="preserve"> </w:t>
                      </w:r>
                      <w:r w:rsidRPr="001640F2">
                        <w:rPr>
                          <w:rFonts w:asciiTheme="minorHAnsi" w:hAnsiTheme="minorHAnsi" w:cstheme="minorHAnsi"/>
                          <w:sz w:val="24"/>
                          <w:szCs w:val="24"/>
                        </w:rPr>
                        <w:t>this on</w:t>
                      </w:r>
                      <w:r w:rsidRPr="001640F2">
                        <w:rPr>
                          <w:rFonts w:asciiTheme="minorHAnsi" w:hAnsiTheme="minorHAnsi" w:cstheme="minorHAnsi"/>
                          <w:spacing w:val="-2"/>
                          <w:sz w:val="24"/>
                          <w:szCs w:val="24"/>
                        </w:rPr>
                        <w:t xml:space="preserve"> </w:t>
                      </w:r>
                      <w:r w:rsidRPr="001640F2">
                        <w:rPr>
                          <w:rFonts w:asciiTheme="minorHAnsi" w:hAnsiTheme="minorHAnsi" w:cstheme="minorHAnsi"/>
                          <w:sz w:val="24"/>
                          <w:szCs w:val="24"/>
                        </w:rPr>
                        <w:t>their</w:t>
                      </w:r>
                      <w:r w:rsidRPr="001640F2">
                        <w:rPr>
                          <w:rFonts w:asciiTheme="minorHAnsi" w:hAnsiTheme="minorHAnsi" w:cstheme="minorHAnsi"/>
                          <w:spacing w:val="-1"/>
                          <w:sz w:val="24"/>
                          <w:szCs w:val="24"/>
                        </w:rPr>
                        <w:t xml:space="preserve"> </w:t>
                      </w:r>
                      <w:r w:rsidRPr="001640F2">
                        <w:rPr>
                          <w:rFonts w:asciiTheme="minorHAnsi" w:hAnsiTheme="minorHAnsi" w:cstheme="minorHAnsi"/>
                          <w:sz w:val="24"/>
                          <w:szCs w:val="24"/>
                        </w:rPr>
                        <w:t>behalf.</w:t>
                      </w:r>
                    </w:p>
                  </w:txbxContent>
                </v:textbox>
                <w10:wrap type="topAndBottom" anchorx="page"/>
              </v:shape>
            </w:pict>
          </mc:Fallback>
        </mc:AlternateContent>
      </w:r>
      <w:r w:rsidR="00087A1E" w:rsidRPr="0070448A">
        <w:rPr>
          <w:rFonts w:asciiTheme="minorHAnsi" w:hAnsiTheme="minorHAnsi" w:cstheme="minorHAnsi"/>
          <w:noProof/>
          <w:sz w:val="24"/>
          <w:szCs w:val="24"/>
          <w:lang w:eastAsia="en-GB"/>
        </w:rPr>
        <mc:AlternateContent>
          <mc:Choice Requires="wps">
            <w:drawing>
              <wp:anchor distT="0" distB="0" distL="0" distR="0" simplePos="0" relativeHeight="487609344" behindDoc="1" locked="0" layoutInCell="1" allowOverlap="1" wp14:anchorId="40BFAE73" wp14:editId="5BD7B4BB">
                <wp:simplePos x="0" y="0"/>
                <wp:positionH relativeFrom="margin">
                  <wp:align>left</wp:align>
                </wp:positionH>
                <wp:positionV relativeFrom="paragraph">
                  <wp:posOffset>5087620</wp:posOffset>
                </wp:positionV>
                <wp:extent cx="2686050" cy="857250"/>
                <wp:effectExtent l="0" t="0" r="19050" b="190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857250"/>
                        </a:xfrm>
                        <a:prstGeom prst="rect">
                          <a:avLst/>
                        </a:prstGeom>
                        <a:solidFill>
                          <a:srgbClr val="DCE6F1"/>
                        </a:solidFill>
                        <a:ln w="25400">
                          <a:solidFill>
                            <a:srgbClr val="4F81BC"/>
                          </a:solidFill>
                          <a:miter lim="800000"/>
                          <a:headEnd/>
                          <a:tailEnd/>
                        </a:ln>
                      </wps:spPr>
                      <wps:txbx>
                        <w:txbxContent>
                          <w:p w14:paraId="46203B5A" w14:textId="77718B3B" w:rsidR="0070448A" w:rsidRPr="001640F2" w:rsidRDefault="0070448A" w:rsidP="0069234D">
                            <w:pPr>
                              <w:pStyle w:val="BodyText"/>
                              <w:spacing w:before="120"/>
                              <w:ind w:left="142" w:right="23"/>
                              <w:rPr>
                                <w:rFonts w:asciiTheme="minorHAnsi" w:hAnsiTheme="minorHAnsi" w:cstheme="minorHAnsi"/>
                                <w:sz w:val="24"/>
                                <w:szCs w:val="24"/>
                              </w:rPr>
                            </w:pPr>
                            <w:r w:rsidRPr="001640F2">
                              <w:rPr>
                                <w:rFonts w:asciiTheme="minorHAnsi" w:hAnsiTheme="minorHAnsi" w:cstheme="minorHAnsi"/>
                                <w:color w:val="000000"/>
                                <w:sz w:val="24"/>
                                <w:szCs w:val="24"/>
                              </w:rPr>
                              <w:t>School may also contact other professionals involved with the family to alert them of the situation, e.g., Social workers; YOT/YES workers.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FAE73" id="Text Box 1" o:spid="_x0000_s1032" type="#_x0000_t202" style="position:absolute;margin-left:0;margin-top:400.6pt;width:211.5pt;height:67.5pt;z-index:-1570713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" fillcolor="#dce6f1" strokecolor="#4f81bc" strokeweight="2pt">
                <v:textbox inset="0,0,0,0">
                  <w:txbxContent>
                    <w:p w14:paraId="46203B5A" w14:textId="77718B3B" w:rsidR="0070448A" w:rsidRPr="001640F2" w:rsidRDefault="0070448A" w:rsidP="0069234D">
                      <w:pPr>
                        <w:pStyle w:val="BodyText"/>
                        <w:spacing w:before="120"/>
                        <w:ind w:left="142" w:right="23"/>
                        <w:rPr>
                          <w:rFonts w:asciiTheme="minorHAnsi" w:hAnsiTheme="minorHAnsi" w:cstheme="minorHAnsi"/>
                          <w:sz w:val="24"/>
                          <w:szCs w:val="24"/>
                        </w:rPr>
                      </w:pPr>
                      <w:r w:rsidRPr="001640F2">
                        <w:rPr>
                          <w:rFonts w:asciiTheme="minorHAnsi" w:hAnsiTheme="minorHAnsi" w:cstheme="minorHAnsi"/>
                          <w:color w:val="000000"/>
                          <w:sz w:val="24"/>
                          <w:szCs w:val="24"/>
                        </w:rPr>
                        <w:t>School may also contact other professionals involved with the family to alert them of the situation, e.g., Social workers; YOT/YES workers.</w:t>
                      </w:r>
                    </w:p>
                  </w:txbxContent>
                </v:textbox>
                <w10:wrap type="topAndBottom" anchorx="margin"/>
              </v:shape>
            </w:pict>
          </mc:Fallback>
        </mc:AlternateContent>
      </w:r>
      <w:r w:rsidR="00087A1E" w:rsidRPr="0070448A">
        <w:rPr>
          <w:rFonts w:asciiTheme="minorHAnsi" w:hAnsiTheme="minorHAnsi" w:cstheme="minorHAnsi"/>
          <w:noProof/>
          <w:sz w:val="24"/>
          <w:szCs w:val="24"/>
          <w:lang w:eastAsia="en-GB"/>
        </w:rPr>
        <mc:AlternateContent>
          <mc:Choice Requires="wps">
            <w:drawing>
              <wp:anchor distT="0" distB="0" distL="0" distR="0" simplePos="0" relativeHeight="487596032" behindDoc="1" locked="0" layoutInCell="1" allowOverlap="1" wp14:anchorId="4DF01FB6" wp14:editId="30A15524">
                <wp:simplePos x="0" y="0"/>
                <wp:positionH relativeFrom="margin">
                  <wp:align>right</wp:align>
                </wp:positionH>
                <wp:positionV relativeFrom="paragraph">
                  <wp:posOffset>7273290</wp:posOffset>
                </wp:positionV>
                <wp:extent cx="5534025" cy="542925"/>
                <wp:effectExtent l="0" t="0" r="28575" b="28575"/>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42925"/>
                        </a:xfrm>
                        <a:prstGeom prst="rect">
                          <a:avLst/>
                        </a:prstGeom>
                        <a:solidFill>
                          <a:srgbClr val="DCE6F1"/>
                        </a:solidFill>
                        <a:ln w="25400">
                          <a:solidFill>
                            <a:srgbClr val="4F81BC"/>
                          </a:solidFill>
                          <a:miter lim="800000"/>
                          <a:headEnd/>
                          <a:tailEnd/>
                        </a:ln>
                      </wps:spPr>
                      <wps:txbx>
                        <w:txbxContent>
                          <w:p w14:paraId="7CCD7E28" w14:textId="1D1984E6" w:rsidR="0070448A" w:rsidRPr="001640F2" w:rsidRDefault="0070448A" w:rsidP="00677709">
                            <w:pPr>
                              <w:pStyle w:val="BodyText"/>
                              <w:spacing w:before="210" w:line="256" w:lineRule="auto"/>
                              <w:ind w:left="142" w:right="51"/>
                              <w:rPr>
                                <w:rFonts w:asciiTheme="minorHAnsi" w:hAnsiTheme="minorHAnsi" w:cstheme="minorHAnsi"/>
                                <w:sz w:val="24"/>
                                <w:szCs w:val="24"/>
                              </w:rPr>
                            </w:pPr>
                            <w:r w:rsidRPr="001640F2">
                              <w:rPr>
                                <w:rFonts w:asciiTheme="minorHAnsi" w:hAnsiTheme="minorHAnsi" w:cstheme="minorHAnsi"/>
                                <w:sz w:val="24"/>
                                <w:szCs w:val="24"/>
                              </w:rPr>
                              <w:t>School will continue to attempt to contact parents / ca</w:t>
                            </w:r>
                            <w:r w:rsidR="001640F2" w:rsidRPr="001640F2">
                              <w:rPr>
                                <w:rFonts w:asciiTheme="minorHAnsi" w:hAnsiTheme="minorHAnsi" w:cstheme="minorHAnsi"/>
                                <w:sz w:val="24"/>
                                <w:szCs w:val="24"/>
                              </w:rPr>
                              <w:t>rers throughout the day until it c</w:t>
                            </w:r>
                            <w:r w:rsidRPr="001640F2">
                              <w:rPr>
                                <w:rFonts w:asciiTheme="minorHAnsi" w:hAnsiTheme="minorHAnsi" w:cstheme="minorHAnsi"/>
                                <w:sz w:val="24"/>
                                <w:szCs w:val="24"/>
                              </w:rPr>
                              <w:t>an</w:t>
                            </w:r>
                            <w:r w:rsidRPr="001640F2">
                              <w:rPr>
                                <w:rFonts w:asciiTheme="minorHAnsi" w:hAnsiTheme="minorHAnsi" w:cstheme="minorHAnsi"/>
                                <w:spacing w:val="-1"/>
                                <w:sz w:val="24"/>
                                <w:szCs w:val="24"/>
                              </w:rPr>
                              <w:t xml:space="preserve"> </w:t>
                            </w:r>
                            <w:r w:rsidRPr="001640F2">
                              <w:rPr>
                                <w:rFonts w:asciiTheme="minorHAnsi" w:hAnsiTheme="minorHAnsi" w:cstheme="minorHAnsi"/>
                                <w:sz w:val="24"/>
                                <w:szCs w:val="24"/>
                              </w:rPr>
                              <w:t>be verified</w:t>
                            </w:r>
                            <w:r w:rsidRPr="001640F2">
                              <w:rPr>
                                <w:rFonts w:asciiTheme="minorHAnsi" w:hAnsiTheme="minorHAnsi" w:cstheme="minorHAnsi"/>
                                <w:spacing w:val="-2"/>
                                <w:sz w:val="24"/>
                                <w:szCs w:val="24"/>
                              </w:rPr>
                              <w:t xml:space="preserve"> </w:t>
                            </w:r>
                            <w:r w:rsidRPr="001640F2">
                              <w:rPr>
                                <w:rFonts w:asciiTheme="minorHAnsi" w:hAnsiTheme="minorHAnsi" w:cstheme="minorHAnsi"/>
                                <w:sz w:val="24"/>
                                <w:szCs w:val="24"/>
                              </w:rPr>
                              <w:t>the</w:t>
                            </w:r>
                            <w:r w:rsidRPr="001640F2">
                              <w:rPr>
                                <w:rFonts w:asciiTheme="minorHAnsi" w:hAnsiTheme="minorHAnsi" w:cstheme="minorHAnsi"/>
                                <w:spacing w:val="-1"/>
                                <w:sz w:val="24"/>
                                <w:szCs w:val="24"/>
                              </w:rPr>
                              <w:t xml:space="preserve"> </w:t>
                            </w:r>
                            <w:r w:rsidRPr="001640F2">
                              <w:rPr>
                                <w:rFonts w:asciiTheme="minorHAnsi" w:hAnsiTheme="minorHAnsi" w:cstheme="minorHAnsi"/>
                                <w:sz w:val="24"/>
                                <w:szCs w:val="24"/>
                              </w:rPr>
                              <w:t>pupil is</w:t>
                            </w:r>
                            <w:r w:rsidRPr="001640F2">
                              <w:rPr>
                                <w:rFonts w:asciiTheme="minorHAnsi" w:hAnsiTheme="minorHAnsi" w:cstheme="minorHAnsi"/>
                                <w:spacing w:val="1"/>
                                <w:sz w:val="24"/>
                                <w:szCs w:val="24"/>
                              </w:rPr>
                              <w:t xml:space="preserve"> </w:t>
                            </w:r>
                            <w:r w:rsidRPr="001640F2">
                              <w:rPr>
                                <w:rFonts w:asciiTheme="minorHAnsi" w:hAnsiTheme="minorHAnsi" w:cstheme="minorHAnsi"/>
                                <w:sz w:val="24"/>
                                <w:szCs w:val="24"/>
                              </w:rPr>
                              <w:t>home</w:t>
                            </w:r>
                            <w:r w:rsidRPr="001640F2">
                              <w:rPr>
                                <w:rFonts w:asciiTheme="minorHAnsi" w:hAnsiTheme="minorHAnsi" w:cstheme="minorHAnsi"/>
                                <w:spacing w:val="-2"/>
                                <w:sz w:val="24"/>
                                <w:szCs w:val="24"/>
                              </w:rPr>
                              <w:t xml:space="preserve"> </w:t>
                            </w:r>
                            <w:r w:rsidRPr="001640F2">
                              <w:rPr>
                                <w:rFonts w:asciiTheme="minorHAnsi" w:hAnsiTheme="minorHAnsi" w:cstheme="minorHAnsi"/>
                                <w:sz w:val="24"/>
                                <w:szCs w:val="24"/>
                              </w:rPr>
                              <w:t>safe</w:t>
                            </w:r>
                            <w:r w:rsidRPr="001640F2">
                              <w:rPr>
                                <w:rFonts w:asciiTheme="minorHAnsi" w:hAnsiTheme="minorHAnsi" w:cstheme="minorHAnsi"/>
                                <w:spacing w:val="-1"/>
                                <w:sz w:val="24"/>
                                <w:szCs w:val="24"/>
                              </w:rPr>
                              <w:t xml:space="preserve"> </w:t>
                            </w:r>
                            <w:r w:rsidRPr="001640F2">
                              <w:rPr>
                                <w:rFonts w:asciiTheme="minorHAnsi" w:hAnsiTheme="minorHAnsi" w:cstheme="minorHAnsi"/>
                                <w:sz w:val="24"/>
                                <w:szCs w:val="24"/>
                              </w:rPr>
                              <w:t>and</w:t>
                            </w:r>
                            <w:r w:rsidRPr="001640F2">
                              <w:rPr>
                                <w:rFonts w:asciiTheme="minorHAnsi" w:hAnsiTheme="minorHAnsi" w:cstheme="minorHAnsi"/>
                                <w:spacing w:val="-2"/>
                                <w:sz w:val="24"/>
                                <w:szCs w:val="24"/>
                              </w:rPr>
                              <w:t xml:space="preserve"> </w:t>
                            </w:r>
                            <w:r w:rsidRPr="001640F2">
                              <w:rPr>
                                <w:rFonts w:asciiTheme="minorHAnsi" w:hAnsiTheme="minorHAnsi" w:cstheme="minorHAnsi"/>
                                <w:sz w:val="24"/>
                                <w:szCs w:val="24"/>
                              </w:rPr>
                              <w:t>well.</w:t>
                            </w:r>
                          </w:p>
                          <w:p w14:paraId="726DC960" w14:textId="77777777" w:rsidR="0070448A" w:rsidRDefault="0070448A" w:rsidP="00677709">
                            <w:pPr>
                              <w:pStyle w:val="BodyText"/>
                              <w:spacing w:before="120"/>
                              <w:ind w:left="142" w:right="23"/>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01FB6" id="Text Box 26" o:spid="_x0000_s1033" type="#_x0000_t202" style="position:absolute;margin-left:384.55pt;margin-top:572.7pt;width:435.75pt;height:42.75pt;z-index:-1572044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" fillcolor="#dce6f1" strokecolor="#4f81bc" strokeweight="2pt">
                <v:textbox inset="0,0,0,0">
                  <w:txbxContent>
                    <w:p w14:paraId="7CCD7E28" w14:textId="1D1984E6" w:rsidR="0070448A" w:rsidRPr="001640F2" w:rsidRDefault="0070448A" w:rsidP="00677709">
                      <w:pPr>
                        <w:pStyle w:val="BodyText"/>
                        <w:spacing w:before="210" w:line="256" w:lineRule="auto"/>
                        <w:ind w:left="142" w:right="51"/>
                        <w:rPr>
                          <w:rFonts w:asciiTheme="minorHAnsi" w:hAnsiTheme="minorHAnsi" w:cstheme="minorHAnsi"/>
                          <w:sz w:val="24"/>
                          <w:szCs w:val="24"/>
                        </w:rPr>
                      </w:pPr>
                      <w:r w:rsidRPr="001640F2">
                        <w:rPr>
                          <w:rFonts w:asciiTheme="minorHAnsi" w:hAnsiTheme="minorHAnsi" w:cstheme="minorHAnsi"/>
                          <w:sz w:val="24"/>
                          <w:szCs w:val="24"/>
                        </w:rPr>
                        <w:t>School will continue to attempt to contact parents / ca</w:t>
                      </w:r>
                      <w:r w:rsidR="001640F2" w:rsidRPr="001640F2">
                        <w:rPr>
                          <w:rFonts w:asciiTheme="minorHAnsi" w:hAnsiTheme="minorHAnsi" w:cstheme="minorHAnsi"/>
                          <w:sz w:val="24"/>
                          <w:szCs w:val="24"/>
                        </w:rPr>
                        <w:t>rers throughout the day until it c</w:t>
                      </w:r>
                      <w:r w:rsidRPr="001640F2">
                        <w:rPr>
                          <w:rFonts w:asciiTheme="minorHAnsi" w:hAnsiTheme="minorHAnsi" w:cstheme="minorHAnsi"/>
                          <w:sz w:val="24"/>
                          <w:szCs w:val="24"/>
                        </w:rPr>
                        <w:t>an</w:t>
                      </w:r>
                      <w:r w:rsidRPr="001640F2">
                        <w:rPr>
                          <w:rFonts w:asciiTheme="minorHAnsi" w:hAnsiTheme="minorHAnsi" w:cstheme="minorHAnsi"/>
                          <w:spacing w:val="-1"/>
                          <w:sz w:val="24"/>
                          <w:szCs w:val="24"/>
                        </w:rPr>
                        <w:t xml:space="preserve"> </w:t>
                      </w:r>
                      <w:r w:rsidRPr="001640F2">
                        <w:rPr>
                          <w:rFonts w:asciiTheme="minorHAnsi" w:hAnsiTheme="minorHAnsi" w:cstheme="minorHAnsi"/>
                          <w:sz w:val="24"/>
                          <w:szCs w:val="24"/>
                        </w:rPr>
                        <w:t>be verified</w:t>
                      </w:r>
                      <w:r w:rsidRPr="001640F2">
                        <w:rPr>
                          <w:rFonts w:asciiTheme="minorHAnsi" w:hAnsiTheme="minorHAnsi" w:cstheme="minorHAnsi"/>
                          <w:spacing w:val="-2"/>
                          <w:sz w:val="24"/>
                          <w:szCs w:val="24"/>
                        </w:rPr>
                        <w:t xml:space="preserve"> </w:t>
                      </w:r>
                      <w:r w:rsidRPr="001640F2">
                        <w:rPr>
                          <w:rFonts w:asciiTheme="minorHAnsi" w:hAnsiTheme="minorHAnsi" w:cstheme="minorHAnsi"/>
                          <w:sz w:val="24"/>
                          <w:szCs w:val="24"/>
                        </w:rPr>
                        <w:t>the</w:t>
                      </w:r>
                      <w:r w:rsidRPr="001640F2">
                        <w:rPr>
                          <w:rFonts w:asciiTheme="minorHAnsi" w:hAnsiTheme="minorHAnsi" w:cstheme="minorHAnsi"/>
                          <w:spacing w:val="-1"/>
                          <w:sz w:val="24"/>
                          <w:szCs w:val="24"/>
                        </w:rPr>
                        <w:t xml:space="preserve"> </w:t>
                      </w:r>
                      <w:r w:rsidRPr="001640F2">
                        <w:rPr>
                          <w:rFonts w:asciiTheme="minorHAnsi" w:hAnsiTheme="minorHAnsi" w:cstheme="minorHAnsi"/>
                          <w:sz w:val="24"/>
                          <w:szCs w:val="24"/>
                        </w:rPr>
                        <w:t>pupil is</w:t>
                      </w:r>
                      <w:r w:rsidRPr="001640F2">
                        <w:rPr>
                          <w:rFonts w:asciiTheme="minorHAnsi" w:hAnsiTheme="minorHAnsi" w:cstheme="minorHAnsi"/>
                          <w:spacing w:val="1"/>
                          <w:sz w:val="24"/>
                          <w:szCs w:val="24"/>
                        </w:rPr>
                        <w:t xml:space="preserve"> </w:t>
                      </w:r>
                      <w:r w:rsidRPr="001640F2">
                        <w:rPr>
                          <w:rFonts w:asciiTheme="minorHAnsi" w:hAnsiTheme="minorHAnsi" w:cstheme="minorHAnsi"/>
                          <w:sz w:val="24"/>
                          <w:szCs w:val="24"/>
                        </w:rPr>
                        <w:t>home</w:t>
                      </w:r>
                      <w:r w:rsidRPr="001640F2">
                        <w:rPr>
                          <w:rFonts w:asciiTheme="minorHAnsi" w:hAnsiTheme="minorHAnsi" w:cstheme="minorHAnsi"/>
                          <w:spacing w:val="-2"/>
                          <w:sz w:val="24"/>
                          <w:szCs w:val="24"/>
                        </w:rPr>
                        <w:t xml:space="preserve"> </w:t>
                      </w:r>
                      <w:r w:rsidRPr="001640F2">
                        <w:rPr>
                          <w:rFonts w:asciiTheme="minorHAnsi" w:hAnsiTheme="minorHAnsi" w:cstheme="minorHAnsi"/>
                          <w:sz w:val="24"/>
                          <w:szCs w:val="24"/>
                        </w:rPr>
                        <w:t>safe</w:t>
                      </w:r>
                      <w:r w:rsidRPr="001640F2">
                        <w:rPr>
                          <w:rFonts w:asciiTheme="minorHAnsi" w:hAnsiTheme="minorHAnsi" w:cstheme="minorHAnsi"/>
                          <w:spacing w:val="-1"/>
                          <w:sz w:val="24"/>
                          <w:szCs w:val="24"/>
                        </w:rPr>
                        <w:t xml:space="preserve"> </w:t>
                      </w:r>
                      <w:r w:rsidRPr="001640F2">
                        <w:rPr>
                          <w:rFonts w:asciiTheme="minorHAnsi" w:hAnsiTheme="minorHAnsi" w:cstheme="minorHAnsi"/>
                          <w:sz w:val="24"/>
                          <w:szCs w:val="24"/>
                        </w:rPr>
                        <w:t>and</w:t>
                      </w:r>
                      <w:r w:rsidRPr="001640F2">
                        <w:rPr>
                          <w:rFonts w:asciiTheme="minorHAnsi" w:hAnsiTheme="minorHAnsi" w:cstheme="minorHAnsi"/>
                          <w:spacing w:val="-2"/>
                          <w:sz w:val="24"/>
                          <w:szCs w:val="24"/>
                        </w:rPr>
                        <w:t xml:space="preserve"> </w:t>
                      </w:r>
                      <w:r w:rsidRPr="001640F2">
                        <w:rPr>
                          <w:rFonts w:asciiTheme="minorHAnsi" w:hAnsiTheme="minorHAnsi" w:cstheme="minorHAnsi"/>
                          <w:sz w:val="24"/>
                          <w:szCs w:val="24"/>
                        </w:rPr>
                        <w:t>well.</w:t>
                      </w:r>
                    </w:p>
                    <w:p w14:paraId="726DC960" w14:textId="77777777" w:rsidR="0070448A" w:rsidRDefault="0070448A" w:rsidP="00677709">
                      <w:pPr>
                        <w:pStyle w:val="BodyText"/>
                        <w:spacing w:before="120"/>
                        <w:ind w:left="142" w:right="23"/>
                        <w:rPr>
                          <w:sz w:val="24"/>
                          <w:szCs w:val="24"/>
                        </w:rPr>
                      </w:pPr>
                    </w:p>
                  </w:txbxContent>
                </v:textbox>
                <w10:wrap type="topAndBottom" anchorx="margin"/>
              </v:shape>
            </w:pict>
          </mc:Fallback>
        </mc:AlternateContent>
      </w:r>
    </w:p>
    <w:sectPr w:rsidR="0070448A" w:rsidRPr="0070448A" w:rsidSect="00D27CC1">
      <w:headerReference w:type="default" r:id="rId22"/>
      <w:pgSz w:w="11900" w:h="16850"/>
      <w:pgMar w:top="1760" w:right="1140" w:bottom="993" w:left="1680" w:header="708"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D88F2" w14:textId="77777777" w:rsidR="008F4B24" w:rsidRDefault="008F4B24">
      <w:r>
        <w:separator/>
      </w:r>
    </w:p>
  </w:endnote>
  <w:endnote w:type="continuationSeparator" w:id="0">
    <w:p w14:paraId="1CEC60F4" w14:textId="77777777" w:rsidR="008F4B24" w:rsidRDefault="008F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30314342"/>
      <w:docPartObj>
        <w:docPartGallery w:val="Page Numbers (Bottom of Page)"/>
        <w:docPartUnique/>
      </w:docPartObj>
    </w:sdtPr>
    <w:sdtContent>
      <w:sdt>
        <w:sdtPr>
          <w:rPr>
            <w:sz w:val="20"/>
            <w:szCs w:val="20"/>
          </w:rPr>
          <w:id w:val="-1697922683"/>
          <w:docPartObj>
            <w:docPartGallery w:val="Page Numbers (Top of Page)"/>
            <w:docPartUnique/>
          </w:docPartObj>
        </w:sdtPr>
        <w:sdtContent>
          <w:p w14:paraId="3852A1C4" w14:textId="2B3CF535" w:rsidR="0070448A" w:rsidRPr="00FF62A3" w:rsidRDefault="0070448A" w:rsidP="00FF62A3">
            <w:pPr>
              <w:pStyle w:val="Footer"/>
              <w:jc w:val="right"/>
              <w:rPr>
                <w:sz w:val="20"/>
                <w:szCs w:val="20"/>
              </w:rPr>
            </w:pPr>
            <w:r w:rsidRPr="00FF62A3">
              <w:rPr>
                <w:sz w:val="20"/>
                <w:szCs w:val="20"/>
              </w:rPr>
              <w:t xml:space="preserve">Page </w:t>
            </w:r>
            <w:r w:rsidRPr="00FF62A3">
              <w:rPr>
                <w:bCs/>
                <w:sz w:val="20"/>
                <w:szCs w:val="20"/>
              </w:rPr>
              <w:fldChar w:fldCharType="begin"/>
            </w:r>
            <w:r w:rsidRPr="00FF62A3">
              <w:rPr>
                <w:bCs/>
                <w:sz w:val="20"/>
                <w:szCs w:val="20"/>
              </w:rPr>
              <w:instrText xml:space="preserve"> PAGE </w:instrText>
            </w:r>
            <w:r w:rsidRPr="00FF62A3">
              <w:rPr>
                <w:bCs/>
                <w:sz w:val="20"/>
                <w:szCs w:val="20"/>
              </w:rPr>
              <w:fldChar w:fldCharType="separate"/>
            </w:r>
            <w:r w:rsidR="008626CE">
              <w:rPr>
                <w:bCs/>
                <w:noProof/>
                <w:sz w:val="20"/>
                <w:szCs w:val="20"/>
              </w:rPr>
              <w:t>2</w:t>
            </w:r>
            <w:r w:rsidRPr="00FF62A3">
              <w:rPr>
                <w:bCs/>
                <w:sz w:val="20"/>
                <w:szCs w:val="20"/>
              </w:rPr>
              <w:fldChar w:fldCharType="end"/>
            </w:r>
            <w:r w:rsidRPr="00FF62A3">
              <w:rPr>
                <w:sz w:val="20"/>
                <w:szCs w:val="20"/>
              </w:rPr>
              <w:t xml:space="preserve"> of </w:t>
            </w:r>
            <w:r w:rsidRPr="00FF62A3">
              <w:rPr>
                <w:bCs/>
                <w:sz w:val="20"/>
                <w:szCs w:val="20"/>
              </w:rPr>
              <w:fldChar w:fldCharType="begin"/>
            </w:r>
            <w:r w:rsidRPr="00FF62A3">
              <w:rPr>
                <w:bCs/>
                <w:sz w:val="20"/>
                <w:szCs w:val="20"/>
              </w:rPr>
              <w:instrText xml:space="preserve"> NUMPAGES  </w:instrText>
            </w:r>
            <w:r w:rsidRPr="00FF62A3">
              <w:rPr>
                <w:bCs/>
                <w:sz w:val="20"/>
                <w:szCs w:val="20"/>
              </w:rPr>
              <w:fldChar w:fldCharType="separate"/>
            </w:r>
            <w:r w:rsidR="008626CE">
              <w:rPr>
                <w:bCs/>
                <w:noProof/>
                <w:sz w:val="20"/>
                <w:szCs w:val="20"/>
              </w:rPr>
              <w:t>14</w:t>
            </w:r>
            <w:r w:rsidRPr="00FF62A3">
              <w:rPr>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305164103"/>
      <w:docPartObj>
        <w:docPartGallery w:val="Page Numbers (Bottom of Page)"/>
        <w:docPartUnique/>
      </w:docPartObj>
    </w:sdtPr>
    <w:sdtContent>
      <w:sdt>
        <w:sdtPr>
          <w:rPr>
            <w:sz w:val="20"/>
            <w:szCs w:val="20"/>
          </w:rPr>
          <w:id w:val="1739363886"/>
          <w:docPartObj>
            <w:docPartGallery w:val="Page Numbers (Top of Page)"/>
            <w:docPartUnique/>
          </w:docPartObj>
        </w:sdtPr>
        <w:sdtContent>
          <w:p w14:paraId="5E0C5BAD" w14:textId="2F3151CC" w:rsidR="0070448A" w:rsidRPr="00FF62A3" w:rsidRDefault="0070448A" w:rsidP="00D27CC1">
            <w:pPr>
              <w:pStyle w:val="Footer"/>
              <w:jc w:val="right"/>
              <w:rPr>
                <w:sz w:val="20"/>
                <w:szCs w:val="20"/>
              </w:rPr>
            </w:pPr>
            <w:r w:rsidRPr="00FF62A3">
              <w:rPr>
                <w:sz w:val="20"/>
                <w:szCs w:val="20"/>
              </w:rPr>
              <w:t xml:space="preserve">Page </w:t>
            </w:r>
            <w:r w:rsidRPr="00FF62A3">
              <w:rPr>
                <w:b/>
                <w:bCs/>
                <w:sz w:val="20"/>
                <w:szCs w:val="20"/>
              </w:rPr>
              <w:fldChar w:fldCharType="begin"/>
            </w:r>
            <w:r w:rsidRPr="00FF62A3">
              <w:rPr>
                <w:b/>
                <w:bCs/>
                <w:sz w:val="20"/>
                <w:szCs w:val="20"/>
              </w:rPr>
              <w:instrText xml:space="preserve"> PAGE </w:instrText>
            </w:r>
            <w:r w:rsidRPr="00FF62A3">
              <w:rPr>
                <w:b/>
                <w:bCs/>
                <w:sz w:val="20"/>
                <w:szCs w:val="20"/>
              </w:rPr>
              <w:fldChar w:fldCharType="separate"/>
            </w:r>
            <w:r w:rsidR="00976ED7">
              <w:rPr>
                <w:b/>
                <w:bCs/>
                <w:noProof/>
                <w:sz w:val="20"/>
                <w:szCs w:val="20"/>
              </w:rPr>
              <w:t>14</w:t>
            </w:r>
            <w:r w:rsidRPr="00FF62A3">
              <w:rPr>
                <w:b/>
                <w:bCs/>
                <w:sz w:val="20"/>
                <w:szCs w:val="20"/>
              </w:rPr>
              <w:fldChar w:fldCharType="end"/>
            </w:r>
            <w:r w:rsidRPr="00FF62A3">
              <w:rPr>
                <w:sz w:val="20"/>
                <w:szCs w:val="20"/>
              </w:rPr>
              <w:t xml:space="preserve"> of </w:t>
            </w:r>
            <w:r w:rsidRPr="00FF62A3">
              <w:rPr>
                <w:b/>
                <w:bCs/>
                <w:sz w:val="20"/>
                <w:szCs w:val="20"/>
              </w:rPr>
              <w:fldChar w:fldCharType="begin"/>
            </w:r>
            <w:r w:rsidRPr="00FF62A3">
              <w:rPr>
                <w:b/>
                <w:bCs/>
                <w:sz w:val="20"/>
                <w:szCs w:val="20"/>
              </w:rPr>
              <w:instrText xml:space="preserve"> NUMPAGES  </w:instrText>
            </w:r>
            <w:r w:rsidRPr="00FF62A3">
              <w:rPr>
                <w:b/>
                <w:bCs/>
                <w:sz w:val="20"/>
                <w:szCs w:val="20"/>
              </w:rPr>
              <w:fldChar w:fldCharType="separate"/>
            </w:r>
            <w:r w:rsidR="00976ED7">
              <w:rPr>
                <w:b/>
                <w:bCs/>
                <w:noProof/>
                <w:sz w:val="20"/>
                <w:szCs w:val="20"/>
              </w:rPr>
              <w:t>14</w:t>
            </w:r>
            <w:r w:rsidRPr="00FF62A3">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E3004" w14:textId="77777777" w:rsidR="008F4B24" w:rsidRDefault="008F4B24">
      <w:r>
        <w:separator/>
      </w:r>
    </w:p>
  </w:footnote>
  <w:footnote w:type="continuationSeparator" w:id="0">
    <w:p w14:paraId="62B89898" w14:textId="77777777" w:rsidR="008F4B24" w:rsidRDefault="008F4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3496B" w14:textId="380590C2" w:rsidR="0070448A" w:rsidRDefault="0070448A">
    <w:pPr>
      <w:pStyle w:val="BodyText"/>
      <w:spacing w:line="14" w:lineRule="auto"/>
      <w:rPr>
        <w:sz w:val="20"/>
      </w:rPr>
    </w:pPr>
    <w:r>
      <w:rPr>
        <w:noProof/>
        <w:lang w:eastAsia="en-GB"/>
      </w:rPr>
      <w:drawing>
        <wp:anchor distT="152400" distB="152400" distL="152400" distR="152400" simplePos="0" relativeHeight="251656704" behindDoc="1" locked="0" layoutInCell="1" allowOverlap="1" wp14:anchorId="0FD58476" wp14:editId="7606D8FB">
          <wp:simplePos x="0" y="0"/>
          <wp:positionH relativeFrom="page">
            <wp:posOffset>-9525</wp:posOffset>
          </wp:positionH>
          <wp:positionV relativeFrom="page">
            <wp:posOffset>47624</wp:posOffset>
          </wp:positionV>
          <wp:extent cx="7829550" cy="10048875"/>
          <wp:effectExtent l="0" t="0" r="0" b="9525"/>
          <wp:wrapNone/>
          <wp:docPr id="15" name="officeArt object"/>
          <wp:cNvGraphicFramePr/>
          <a:graphic xmlns:a="http://schemas.openxmlformats.org/drawingml/2006/main">
            <a:graphicData uri="http://schemas.openxmlformats.org/drawingml/2006/picture">
              <pic:pic xmlns:pic="http://schemas.openxmlformats.org/drawingml/2006/picture">
                <pic:nvPicPr>
                  <pic:cNvPr id="1073741825" name="PIVOT_A4-03.png"/>
                  <pic:cNvPicPr>
                    <a:picLocks noChangeAspect="1"/>
                  </pic:cNvPicPr>
                </pic:nvPicPr>
                <pic:blipFill>
                  <a:blip r:embed="rId1"/>
                  <a:stretch>
                    <a:fillRect/>
                  </a:stretch>
                </pic:blipFill>
                <pic:spPr>
                  <a:xfrm>
                    <a:off x="0" y="0"/>
                    <a:ext cx="7829550" cy="100488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8C6E6" w14:textId="75AD8E20" w:rsidR="0070448A" w:rsidRDefault="0070448A">
    <w:pPr>
      <w:pStyle w:val="BodyText"/>
      <w:spacing w:line="14" w:lineRule="auto"/>
      <w:rPr>
        <w:sz w:val="20"/>
      </w:rPr>
    </w:pPr>
    <w:r>
      <w:rPr>
        <w:noProof/>
        <w:lang w:eastAsia="en-GB"/>
      </w:rPr>
      <w:drawing>
        <wp:anchor distT="152400" distB="152400" distL="152400" distR="152400" simplePos="0" relativeHeight="251657728" behindDoc="1" locked="0" layoutInCell="1" allowOverlap="1" wp14:anchorId="57034B32" wp14:editId="34689308">
          <wp:simplePos x="0" y="0"/>
          <wp:positionH relativeFrom="page">
            <wp:posOffset>-9525</wp:posOffset>
          </wp:positionH>
          <wp:positionV relativeFrom="page">
            <wp:posOffset>47624</wp:posOffset>
          </wp:positionV>
          <wp:extent cx="7829550" cy="10048875"/>
          <wp:effectExtent l="0" t="0" r="0" b="9525"/>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PIVOT_A4-03.png"/>
                  <pic:cNvPicPr>
                    <a:picLocks noChangeAspect="1"/>
                  </pic:cNvPicPr>
                </pic:nvPicPr>
                <pic:blipFill>
                  <a:blip r:embed="rId1"/>
                  <a:stretch>
                    <a:fillRect/>
                  </a:stretch>
                </pic:blipFill>
                <pic:spPr>
                  <a:xfrm>
                    <a:off x="0" y="0"/>
                    <a:ext cx="7829550" cy="100488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sdt>
      <w:sdtPr>
        <w:rPr>
          <w:sz w:val="20"/>
        </w:rPr>
        <w:id w:val="488523951"/>
        <w:docPartObj>
          <w:docPartGallery w:val="Watermarks"/>
          <w:docPartUnique/>
        </w:docPartObj>
      </w:sdtPr>
      <w:sdtContent>
        <w:r>
          <w:rPr>
            <w:noProof/>
            <w:sz w:val="20"/>
            <w:lang w:eastAsia="en-GB"/>
          </w:rPr>
          <mc:AlternateContent>
            <mc:Choice Requires="wps">
              <w:drawing>
                <wp:anchor distT="0" distB="0" distL="114300" distR="114300" simplePos="0" relativeHeight="251658752" behindDoc="1" locked="0" layoutInCell="0" allowOverlap="1" wp14:anchorId="303C261E" wp14:editId="37DB5DE3">
                  <wp:simplePos x="0" y="0"/>
                  <wp:positionH relativeFrom="margin">
                    <wp:align>center</wp:align>
                  </wp:positionH>
                  <wp:positionV relativeFrom="margin">
                    <wp:align>center</wp:align>
                  </wp:positionV>
                  <wp:extent cx="5237480" cy="3142615"/>
                  <wp:effectExtent l="0" t="1143000" r="0" b="65786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EB1C16" w14:textId="77777777" w:rsidR="0070448A" w:rsidRDefault="0070448A" w:rsidP="0070448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03C261E" id="_x0000_t202" coordsize="21600,21600" o:spt="202" path="m,l,21600r21600,l21600,xe">
                  <v:stroke joinstyle="miter"/>
                  <v:path gradientshapeok="t" o:connecttype="rect"/>
                </v:shapetype>
                <v:shape id="Text Box 33" o:spid="_x0000_s1034" type="#_x0000_t202" style="position:absolute;margin-left:0;margin-top:0;width:412.4pt;height:247.4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BRJdJ2KAgAA/wQ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14:paraId="2DEB1C16" w14:textId="77777777" w:rsidR="0070448A" w:rsidRDefault="0070448A" w:rsidP="0070448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intelligence2.xml><?xml version="1.0" encoding="utf-8"?>
<int2:intelligence xmlns:int2="http://schemas.microsoft.com/office/intelligence/2020/intelligence" xmlns:oel="http://schemas.microsoft.com/office/2019/extlst">
  <int2:observations>
    <int2:textHash int2:hashCode="v3jXqOAVqWKVSe" int2:id="puncRmGu">
      <int2:state int2:value="Rejected" int2:type="LegacyProofing"/>
    </int2:textHash>
    <int2:textHash int2:hashCode="zqhYDntAHb/qEo" int2:id="yqOK16Ri">
      <int2:state int2:value="Rejected" int2:type="LegacyProofing"/>
    </int2:textHash>
    <int2:textHash int2:hashCode="AXmYCf7mcC5a6G" int2:id="tVxGbSGb">
      <int2:state int2:value="Rejected" int2:type="LegacyProofing"/>
    </int2:textHash>
    <int2:textHash int2:hashCode="pYx/DfqJPwlwXF" int2:id="hXU3XGb5">
      <int2:state int2:value="Rejected" int2:type="LegacyProofing"/>
    </int2:textHash>
    <int2:textHash int2:hashCode="0kUatV9lQRtKhb" int2:id="1ZW7ZK6j">
      <int2:state int2:value="Rejected" int2:type="LegacyProofing"/>
    </int2:textHash>
    <int2:textHash int2:hashCode="5XDRCdvPuC+WfK" int2:id="657ROSWi">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9.05pt;height:332.1pt" o:bullet="t">
        <v:imagedata r:id="rId1" o:title="TK_LOGO_POINTER_RGB_bullet_blue"/>
      </v:shape>
    </w:pict>
  </w:numPicBullet>
  <w:abstractNum w:abstractNumId="0" w15:restartNumberingAfterBreak="0">
    <w:nsid w:val="019A0D26"/>
    <w:multiLevelType w:val="hybridMultilevel"/>
    <w:tmpl w:val="36468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7F27164"/>
    <w:multiLevelType w:val="hybridMultilevel"/>
    <w:tmpl w:val="A98614F6"/>
    <w:lvl w:ilvl="0" w:tplc="54EA2EB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084429"/>
    <w:multiLevelType w:val="hybridMultilevel"/>
    <w:tmpl w:val="1BF02094"/>
    <w:lvl w:ilvl="0" w:tplc="54EA2EB0">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4" w15:restartNumberingAfterBreak="0">
    <w:nsid w:val="088A408D"/>
    <w:multiLevelType w:val="hybridMultilevel"/>
    <w:tmpl w:val="2F0A1AEE"/>
    <w:lvl w:ilvl="0" w:tplc="54EA2EB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9317AB"/>
    <w:multiLevelType w:val="hybridMultilevel"/>
    <w:tmpl w:val="7EDC346C"/>
    <w:lvl w:ilvl="0" w:tplc="54EA2EB0">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6" w15:restartNumberingAfterBreak="0">
    <w:nsid w:val="08F67FC4"/>
    <w:multiLevelType w:val="hybridMultilevel"/>
    <w:tmpl w:val="BC8A8892"/>
    <w:lvl w:ilvl="0" w:tplc="E26E5442">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7" w15:restartNumberingAfterBreak="0">
    <w:nsid w:val="0AE22ACD"/>
    <w:multiLevelType w:val="multilevel"/>
    <w:tmpl w:val="619AD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83563B"/>
    <w:multiLevelType w:val="hybridMultilevel"/>
    <w:tmpl w:val="CFB85D78"/>
    <w:lvl w:ilvl="0" w:tplc="6110FC3C">
      <w:start w:val="1"/>
      <w:numFmt w:val="decimal"/>
      <w:lvlText w:val="%1."/>
      <w:lvlJc w:val="left"/>
      <w:pPr>
        <w:ind w:left="1199" w:hanging="360"/>
      </w:pPr>
      <w:rPr>
        <w:rFonts w:ascii="Arial" w:eastAsia="Arial" w:hAnsi="Arial" w:cs="Arial" w:hint="default"/>
        <w:b w:val="0"/>
        <w:bCs w:val="0"/>
        <w:i w:val="0"/>
        <w:iCs w:val="0"/>
        <w:spacing w:val="-1"/>
        <w:w w:val="100"/>
        <w:sz w:val="22"/>
        <w:szCs w:val="22"/>
        <w:lang w:val="en-GB" w:eastAsia="en-US" w:bidi="ar-SA"/>
      </w:rPr>
    </w:lvl>
    <w:lvl w:ilvl="1" w:tplc="312E01E0">
      <w:numFmt w:val="bullet"/>
      <w:lvlText w:val="•"/>
      <w:lvlJc w:val="left"/>
      <w:pPr>
        <w:ind w:left="1987" w:hanging="360"/>
      </w:pPr>
      <w:rPr>
        <w:rFonts w:hint="default"/>
        <w:lang w:val="en-GB" w:eastAsia="en-US" w:bidi="ar-SA"/>
      </w:rPr>
    </w:lvl>
    <w:lvl w:ilvl="2" w:tplc="355C5882">
      <w:numFmt w:val="bullet"/>
      <w:lvlText w:val="•"/>
      <w:lvlJc w:val="left"/>
      <w:pPr>
        <w:ind w:left="2775" w:hanging="360"/>
      </w:pPr>
      <w:rPr>
        <w:rFonts w:hint="default"/>
        <w:lang w:val="en-GB" w:eastAsia="en-US" w:bidi="ar-SA"/>
      </w:rPr>
    </w:lvl>
    <w:lvl w:ilvl="3" w:tplc="E86ABB5C">
      <w:numFmt w:val="bullet"/>
      <w:lvlText w:val="•"/>
      <w:lvlJc w:val="left"/>
      <w:pPr>
        <w:ind w:left="3563" w:hanging="360"/>
      </w:pPr>
      <w:rPr>
        <w:rFonts w:hint="default"/>
        <w:lang w:val="en-GB" w:eastAsia="en-US" w:bidi="ar-SA"/>
      </w:rPr>
    </w:lvl>
    <w:lvl w:ilvl="4" w:tplc="2F7ABBD8">
      <w:numFmt w:val="bullet"/>
      <w:lvlText w:val="•"/>
      <w:lvlJc w:val="left"/>
      <w:pPr>
        <w:ind w:left="4351" w:hanging="360"/>
      </w:pPr>
      <w:rPr>
        <w:rFonts w:hint="default"/>
        <w:lang w:val="en-GB" w:eastAsia="en-US" w:bidi="ar-SA"/>
      </w:rPr>
    </w:lvl>
    <w:lvl w:ilvl="5" w:tplc="CF02335A">
      <w:numFmt w:val="bullet"/>
      <w:lvlText w:val="•"/>
      <w:lvlJc w:val="left"/>
      <w:pPr>
        <w:ind w:left="5139" w:hanging="360"/>
      </w:pPr>
      <w:rPr>
        <w:rFonts w:hint="default"/>
        <w:lang w:val="en-GB" w:eastAsia="en-US" w:bidi="ar-SA"/>
      </w:rPr>
    </w:lvl>
    <w:lvl w:ilvl="6" w:tplc="662AC2FC">
      <w:numFmt w:val="bullet"/>
      <w:lvlText w:val="•"/>
      <w:lvlJc w:val="left"/>
      <w:pPr>
        <w:ind w:left="5927" w:hanging="360"/>
      </w:pPr>
      <w:rPr>
        <w:rFonts w:hint="default"/>
        <w:lang w:val="en-GB" w:eastAsia="en-US" w:bidi="ar-SA"/>
      </w:rPr>
    </w:lvl>
    <w:lvl w:ilvl="7" w:tplc="D562B308">
      <w:numFmt w:val="bullet"/>
      <w:lvlText w:val="•"/>
      <w:lvlJc w:val="left"/>
      <w:pPr>
        <w:ind w:left="6715" w:hanging="360"/>
      </w:pPr>
      <w:rPr>
        <w:rFonts w:hint="default"/>
        <w:lang w:val="en-GB" w:eastAsia="en-US" w:bidi="ar-SA"/>
      </w:rPr>
    </w:lvl>
    <w:lvl w:ilvl="8" w:tplc="E11EE850">
      <w:numFmt w:val="bullet"/>
      <w:lvlText w:val="•"/>
      <w:lvlJc w:val="left"/>
      <w:pPr>
        <w:ind w:left="7503" w:hanging="360"/>
      </w:pPr>
      <w:rPr>
        <w:rFonts w:hint="default"/>
        <w:lang w:val="en-GB" w:eastAsia="en-US" w:bidi="ar-SA"/>
      </w:rPr>
    </w:lvl>
  </w:abstractNum>
  <w:abstractNum w:abstractNumId="9" w15:restartNumberingAfterBreak="0">
    <w:nsid w:val="15CA17AC"/>
    <w:multiLevelType w:val="hybridMultilevel"/>
    <w:tmpl w:val="00922E92"/>
    <w:lvl w:ilvl="0" w:tplc="9000C0A4">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A269AE"/>
    <w:multiLevelType w:val="hybridMultilevel"/>
    <w:tmpl w:val="0B3E83E8"/>
    <w:lvl w:ilvl="0" w:tplc="312E01E0">
      <w:numFmt w:val="bullet"/>
      <w:lvlText w:val="•"/>
      <w:lvlJc w:val="left"/>
      <w:pPr>
        <w:ind w:left="890" w:hanging="360"/>
      </w:pPr>
      <w:rPr>
        <w:rFonts w:hint="default"/>
        <w:lang w:val="en-GB" w:eastAsia="en-US" w:bidi="ar-SA"/>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1" w15:restartNumberingAfterBreak="0">
    <w:nsid w:val="16CB0D14"/>
    <w:multiLevelType w:val="hybridMultilevel"/>
    <w:tmpl w:val="D9F429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92B4E47"/>
    <w:multiLevelType w:val="multilevel"/>
    <w:tmpl w:val="61C4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8B43AC"/>
    <w:multiLevelType w:val="hybridMultilevel"/>
    <w:tmpl w:val="AFE4455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22F37EEA"/>
    <w:multiLevelType w:val="hybridMultilevel"/>
    <w:tmpl w:val="6C9C1760"/>
    <w:lvl w:ilvl="0" w:tplc="312E01E0">
      <w:numFmt w:val="bullet"/>
      <w:lvlText w:val="•"/>
      <w:lvlJc w:val="left"/>
      <w:pPr>
        <w:ind w:left="890" w:hanging="360"/>
      </w:pPr>
      <w:rPr>
        <w:rFonts w:hint="default"/>
        <w:lang w:val="en-GB" w:eastAsia="en-US" w:bidi="ar-SA"/>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5" w15:restartNumberingAfterBreak="0">
    <w:nsid w:val="25764C49"/>
    <w:multiLevelType w:val="hybridMultilevel"/>
    <w:tmpl w:val="C2B4253C"/>
    <w:lvl w:ilvl="0" w:tplc="54EA2EB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BF7E1A"/>
    <w:multiLevelType w:val="hybridMultilevel"/>
    <w:tmpl w:val="B64AB6E6"/>
    <w:lvl w:ilvl="0" w:tplc="312E01E0">
      <w:numFmt w:val="bullet"/>
      <w:lvlText w:val="•"/>
      <w:lvlJc w:val="left"/>
      <w:pPr>
        <w:ind w:left="1080" w:hanging="360"/>
      </w:pPr>
      <w:rPr>
        <w:rFonts w:hint="default"/>
        <w:lang w:val="en-GB"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EDB384B"/>
    <w:multiLevelType w:val="hybridMultilevel"/>
    <w:tmpl w:val="C9FA1ACE"/>
    <w:lvl w:ilvl="0" w:tplc="312E01E0">
      <w:numFmt w:val="bullet"/>
      <w:lvlText w:val="•"/>
      <w:lvlJc w:val="left"/>
      <w:pPr>
        <w:ind w:left="720" w:hanging="360"/>
      </w:pPr>
      <w:rPr>
        <w:rFonts w:hint="default"/>
        <w:lang w:val="en-GB"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E20C27"/>
    <w:multiLevelType w:val="hybridMultilevel"/>
    <w:tmpl w:val="32DEFB4E"/>
    <w:lvl w:ilvl="0" w:tplc="E43C53F8">
      <w:start w:val="2"/>
      <w:numFmt w:val="decimal"/>
      <w:lvlText w:val="%1."/>
      <w:lvlJc w:val="left"/>
      <w:pPr>
        <w:ind w:left="480" w:hanging="360"/>
      </w:pPr>
      <w:rPr>
        <w:rFonts w:hint="default"/>
      </w:rPr>
    </w:lvl>
    <w:lvl w:ilvl="1" w:tplc="0C090019">
      <w:start w:val="1"/>
      <w:numFmt w:val="lowerLetter"/>
      <w:lvlText w:val="%2."/>
      <w:lvlJc w:val="left"/>
      <w:pPr>
        <w:ind w:left="1200" w:hanging="360"/>
      </w:p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abstractNum w:abstractNumId="19" w15:restartNumberingAfterBreak="0">
    <w:nsid w:val="331B5E23"/>
    <w:multiLevelType w:val="hybridMultilevel"/>
    <w:tmpl w:val="6044A598"/>
    <w:lvl w:ilvl="0" w:tplc="08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45748E"/>
    <w:multiLevelType w:val="hybridMultilevel"/>
    <w:tmpl w:val="7CE4D80C"/>
    <w:lvl w:ilvl="0" w:tplc="312E01E0">
      <w:numFmt w:val="bullet"/>
      <w:lvlText w:val="•"/>
      <w:lvlJc w:val="left"/>
      <w:pPr>
        <w:ind w:left="890" w:hanging="360"/>
      </w:pPr>
      <w:rPr>
        <w:rFonts w:hint="default"/>
        <w:lang w:val="en-GB" w:eastAsia="en-US" w:bidi="ar-SA"/>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1" w15:restartNumberingAfterBreak="0">
    <w:nsid w:val="3DDA02A5"/>
    <w:multiLevelType w:val="hybridMultilevel"/>
    <w:tmpl w:val="3B906B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18C5A6B"/>
    <w:multiLevelType w:val="hybridMultilevel"/>
    <w:tmpl w:val="F6C0EE92"/>
    <w:lvl w:ilvl="0" w:tplc="8C669B78">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3E85B57"/>
    <w:multiLevelType w:val="hybridMultilevel"/>
    <w:tmpl w:val="A54E41F8"/>
    <w:lvl w:ilvl="0" w:tplc="54EA2EB0">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4" w15:restartNumberingAfterBreak="0">
    <w:nsid w:val="45910BA3"/>
    <w:multiLevelType w:val="hybridMultilevel"/>
    <w:tmpl w:val="4666210A"/>
    <w:lvl w:ilvl="0" w:tplc="312E01E0">
      <w:numFmt w:val="bullet"/>
      <w:lvlText w:val="•"/>
      <w:lvlJc w:val="left"/>
      <w:pPr>
        <w:ind w:left="890" w:hanging="360"/>
      </w:pPr>
      <w:rPr>
        <w:rFonts w:hint="default"/>
        <w:lang w:val="en-GB" w:eastAsia="en-US" w:bidi="ar-SA"/>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5" w15:restartNumberingAfterBreak="0">
    <w:nsid w:val="49336BA7"/>
    <w:multiLevelType w:val="hybridMultilevel"/>
    <w:tmpl w:val="8684149E"/>
    <w:lvl w:ilvl="0" w:tplc="54EA2EB0">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6" w15:restartNumberingAfterBreak="0">
    <w:nsid w:val="4ECA5E7A"/>
    <w:multiLevelType w:val="hybridMultilevel"/>
    <w:tmpl w:val="69A2E38E"/>
    <w:lvl w:ilvl="0" w:tplc="54EA2EB0">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7" w15:restartNumberingAfterBreak="0">
    <w:nsid w:val="4F426223"/>
    <w:multiLevelType w:val="multilevel"/>
    <w:tmpl w:val="2E8E52E4"/>
    <w:lvl w:ilvl="0">
      <w:start w:val="3"/>
      <w:numFmt w:val="decimal"/>
      <w:lvlText w:val="%1"/>
      <w:lvlJc w:val="left"/>
      <w:pPr>
        <w:ind w:left="839" w:hanging="720"/>
      </w:pPr>
      <w:rPr>
        <w:rFonts w:hint="default"/>
        <w:lang w:val="en-GB" w:eastAsia="en-US" w:bidi="ar-SA"/>
      </w:rPr>
    </w:lvl>
    <w:lvl w:ilvl="1">
      <w:numFmt w:val="decimal"/>
      <w:lvlText w:val="%1.%2"/>
      <w:lvlJc w:val="left"/>
      <w:pPr>
        <w:ind w:left="839" w:hanging="720"/>
      </w:pPr>
      <w:rPr>
        <w:rFonts w:ascii="Arial" w:eastAsia="Arial" w:hAnsi="Arial" w:cs="Arial" w:hint="default"/>
        <w:b/>
        <w:bCs/>
        <w:i w:val="0"/>
        <w:iCs w:val="0"/>
        <w:spacing w:val="-1"/>
        <w:w w:val="100"/>
        <w:sz w:val="22"/>
        <w:szCs w:val="22"/>
        <w:lang w:val="en-GB" w:eastAsia="en-US" w:bidi="ar-SA"/>
      </w:rPr>
    </w:lvl>
    <w:lvl w:ilvl="2">
      <w:numFmt w:val="bullet"/>
      <w:lvlText w:val=""/>
      <w:lvlJc w:val="left"/>
      <w:pPr>
        <w:ind w:left="1559" w:hanging="361"/>
      </w:pPr>
      <w:rPr>
        <w:rFonts w:ascii="Symbol" w:eastAsia="Symbol" w:hAnsi="Symbol" w:cs="Symbol" w:hint="default"/>
        <w:b w:val="0"/>
        <w:bCs w:val="0"/>
        <w:i w:val="0"/>
        <w:iCs w:val="0"/>
        <w:w w:val="100"/>
        <w:sz w:val="22"/>
        <w:szCs w:val="22"/>
        <w:lang w:val="en-GB" w:eastAsia="en-US" w:bidi="ar-SA"/>
      </w:rPr>
    </w:lvl>
    <w:lvl w:ilvl="3">
      <w:numFmt w:val="bullet"/>
      <w:lvlText w:val="•"/>
      <w:lvlJc w:val="left"/>
      <w:pPr>
        <w:ind w:left="3230" w:hanging="361"/>
      </w:pPr>
      <w:rPr>
        <w:rFonts w:hint="default"/>
        <w:lang w:val="en-GB" w:eastAsia="en-US" w:bidi="ar-SA"/>
      </w:rPr>
    </w:lvl>
    <w:lvl w:ilvl="4">
      <w:numFmt w:val="bullet"/>
      <w:lvlText w:val="•"/>
      <w:lvlJc w:val="left"/>
      <w:pPr>
        <w:ind w:left="4066" w:hanging="361"/>
      </w:pPr>
      <w:rPr>
        <w:rFonts w:hint="default"/>
        <w:lang w:val="en-GB" w:eastAsia="en-US" w:bidi="ar-SA"/>
      </w:rPr>
    </w:lvl>
    <w:lvl w:ilvl="5">
      <w:numFmt w:val="bullet"/>
      <w:lvlText w:val="•"/>
      <w:lvlJc w:val="left"/>
      <w:pPr>
        <w:ind w:left="4901" w:hanging="361"/>
      </w:pPr>
      <w:rPr>
        <w:rFonts w:hint="default"/>
        <w:lang w:val="en-GB" w:eastAsia="en-US" w:bidi="ar-SA"/>
      </w:rPr>
    </w:lvl>
    <w:lvl w:ilvl="6">
      <w:numFmt w:val="bullet"/>
      <w:lvlText w:val="•"/>
      <w:lvlJc w:val="left"/>
      <w:pPr>
        <w:ind w:left="5737" w:hanging="361"/>
      </w:pPr>
      <w:rPr>
        <w:rFonts w:hint="default"/>
        <w:lang w:val="en-GB" w:eastAsia="en-US" w:bidi="ar-SA"/>
      </w:rPr>
    </w:lvl>
    <w:lvl w:ilvl="7">
      <w:numFmt w:val="bullet"/>
      <w:lvlText w:val="•"/>
      <w:lvlJc w:val="left"/>
      <w:pPr>
        <w:ind w:left="6572" w:hanging="361"/>
      </w:pPr>
      <w:rPr>
        <w:rFonts w:hint="default"/>
        <w:lang w:val="en-GB" w:eastAsia="en-US" w:bidi="ar-SA"/>
      </w:rPr>
    </w:lvl>
    <w:lvl w:ilvl="8">
      <w:numFmt w:val="bullet"/>
      <w:lvlText w:val="•"/>
      <w:lvlJc w:val="left"/>
      <w:pPr>
        <w:ind w:left="7408" w:hanging="361"/>
      </w:pPr>
      <w:rPr>
        <w:rFonts w:hint="default"/>
        <w:lang w:val="en-GB" w:eastAsia="en-US" w:bidi="ar-SA"/>
      </w:rPr>
    </w:lvl>
  </w:abstractNum>
  <w:abstractNum w:abstractNumId="28" w15:restartNumberingAfterBreak="0">
    <w:nsid w:val="50CB5088"/>
    <w:multiLevelType w:val="hybridMultilevel"/>
    <w:tmpl w:val="4F2257F4"/>
    <w:lvl w:ilvl="0" w:tplc="312E01E0">
      <w:numFmt w:val="bullet"/>
      <w:lvlText w:val="•"/>
      <w:lvlJc w:val="left"/>
      <w:pPr>
        <w:ind w:left="890" w:hanging="360"/>
      </w:pPr>
      <w:rPr>
        <w:rFonts w:hint="default"/>
        <w:lang w:val="en-GB" w:eastAsia="en-US" w:bidi="ar-SA"/>
      </w:rPr>
    </w:lvl>
    <w:lvl w:ilvl="1" w:tplc="FFFFFFFF" w:tentative="1">
      <w:start w:val="1"/>
      <w:numFmt w:val="bullet"/>
      <w:lvlText w:val="o"/>
      <w:lvlJc w:val="left"/>
      <w:pPr>
        <w:ind w:left="1610" w:hanging="360"/>
      </w:pPr>
      <w:rPr>
        <w:rFonts w:ascii="Courier New" w:hAnsi="Courier New" w:cs="Courier New" w:hint="default"/>
      </w:rPr>
    </w:lvl>
    <w:lvl w:ilvl="2" w:tplc="FFFFFFFF" w:tentative="1">
      <w:start w:val="1"/>
      <w:numFmt w:val="bullet"/>
      <w:lvlText w:val=""/>
      <w:lvlJc w:val="left"/>
      <w:pPr>
        <w:ind w:left="2330" w:hanging="360"/>
      </w:pPr>
      <w:rPr>
        <w:rFonts w:ascii="Wingdings" w:hAnsi="Wingdings" w:hint="default"/>
      </w:rPr>
    </w:lvl>
    <w:lvl w:ilvl="3" w:tplc="FFFFFFFF" w:tentative="1">
      <w:start w:val="1"/>
      <w:numFmt w:val="bullet"/>
      <w:lvlText w:val=""/>
      <w:lvlJc w:val="left"/>
      <w:pPr>
        <w:ind w:left="3050" w:hanging="360"/>
      </w:pPr>
      <w:rPr>
        <w:rFonts w:ascii="Symbol" w:hAnsi="Symbol" w:hint="default"/>
      </w:rPr>
    </w:lvl>
    <w:lvl w:ilvl="4" w:tplc="FFFFFFFF" w:tentative="1">
      <w:start w:val="1"/>
      <w:numFmt w:val="bullet"/>
      <w:lvlText w:val="o"/>
      <w:lvlJc w:val="left"/>
      <w:pPr>
        <w:ind w:left="3770" w:hanging="360"/>
      </w:pPr>
      <w:rPr>
        <w:rFonts w:ascii="Courier New" w:hAnsi="Courier New" w:cs="Courier New" w:hint="default"/>
      </w:rPr>
    </w:lvl>
    <w:lvl w:ilvl="5" w:tplc="FFFFFFFF" w:tentative="1">
      <w:start w:val="1"/>
      <w:numFmt w:val="bullet"/>
      <w:lvlText w:val=""/>
      <w:lvlJc w:val="left"/>
      <w:pPr>
        <w:ind w:left="4490" w:hanging="360"/>
      </w:pPr>
      <w:rPr>
        <w:rFonts w:ascii="Wingdings" w:hAnsi="Wingdings" w:hint="default"/>
      </w:rPr>
    </w:lvl>
    <w:lvl w:ilvl="6" w:tplc="FFFFFFFF" w:tentative="1">
      <w:start w:val="1"/>
      <w:numFmt w:val="bullet"/>
      <w:lvlText w:val=""/>
      <w:lvlJc w:val="left"/>
      <w:pPr>
        <w:ind w:left="5210" w:hanging="360"/>
      </w:pPr>
      <w:rPr>
        <w:rFonts w:ascii="Symbol" w:hAnsi="Symbol" w:hint="default"/>
      </w:rPr>
    </w:lvl>
    <w:lvl w:ilvl="7" w:tplc="FFFFFFFF" w:tentative="1">
      <w:start w:val="1"/>
      <w:numFmt w:val="bullet"/>
      <w:lvlText w:val="o"/>
      <w:lvlJc w:val="left"/>
      <w:pPr>
        <w:ind w:left="5930" w:hanging="360"/>
      </w:pPr>
      <w:rPr>
        <w:rFonts w:ascii="Courier New" w:hAnsi="Courier New" w:cs="Courier New" w:hint="default"/>
      </w:rPr>
    </w:lvl>
    <w:lvl w:ilvl="8" w:tplc="FFFFFFFF" w:tentative="1">
      <w:start w:val="1"/>
      <w:numFmt w:val="bullet"/>
      <w:lvlText w:val=""/>
      <w:lvlJc w:val="left"/>
      <w:pPr>
        <w:ind w:left="6650" w:hanging="360"/>
      </w:pPr>
      <w:rPr>
        <w:rFonts w:ascii="Wingdings" w:hAnsi="Wingdings" w:hint="default"/>
      </w:rPr>
    </w:lvl>
  </w:abstractNum>
  <w:abstractNum w:abstractNumId="29" w15:restartNumberingAfterBreak="0">
    <w:nsid w:val="55904868"/>
    <w:multiLevelType w:val="hybridMultilevel"/>
    <w:tmpl w:val="E5A6D472"/>
    <w:lvl w:ilvl="0" w:tplc="312E01E0">
      <w:numFmt w:val="bullet"/>
      <w:lvlText w:val="•"/>
      <w:lvlJc w:val="left"/>
      <w:pPr>
        <w:ind w:left="890" w:hanging="360"/>
      </w:pPr>
      <w:rPr>
        <w:rFonts w:hint="default"/>
        <w:lang w:val="en-GB" w:eastAsia="en-US" w:bidi="ar-SA"/>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0" w15:restartNumberingAfterBreak="0">
    <w:nsid w:val="56541830"/>
    <w:multiLevelType w:val="hybridMultilevel"/>
    <w:tmpl w:val="548271D0"/>
    <w:lvl w:ilvl="0" w:tplc="54EA2EB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046DBC"/>
    <w:multiLevelType w:val="hybridMultilevel"/>
    <w:tmpl w:val="0974024E"/>
    <w:lvl w:ilvl="0" w:tplc="312E01E0">
      <w:numFmt w:val="bullet"/>
      <w:lvlText w:val="•"/>
      <w:lvlJc w:val="left"/>
      <w:pPr>
        <w:ind w:left="890" w:hanging="360"/>
      </w:pPr>
      <w:rPr>
        <w:rFonts w:hint="default"/>
        <w:lang w:val="en-GB" w:eastAsia="en-US" w:bidi="ar-SA"/>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2" w15:restartNumberingAfterBreak="0">
    <w:nsid w:val="638B102B"/>
    <w:multiLevelType w:val="hybridMultilevel"/>
    <w:tmpl w:val="0082BD5C"/>
    <w:lvl w:ilvl="0" w:tplc="312E01E0">
      <w:numFmt w:val="bullet"/>
      <w:lvlText w:val="•"/>
      <w:lvlJc w:val="left"/>
      <w:pPr>
        <w:ind w:left="720" w:hanging="360"/>
      </w:pPr>
      <w:rPr>
        <w:rFonts w:hint="default"/>
        <w:lang w:val="en-GB"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0102E6"/>
    <w:multiLevelType w:val="hybridMultilevel"/>
    <w:tmpl w:val="13BEB0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8123B38"/>
    <w:multiLevelType w:val="multilevel"/>
    <w:tmpl w:val="4AB224DA"/>
    <w:lvl w:ilvl="0">
      <w:start w:val="6"/>
      <w:numFmt w:val="decimal"/>
      <w:lvlText w:val="%1"/>
      <w:lvlJc w:val="left"/>
      <w:pPr>
        <w:ind w:left="490" w:hanging="370"/>
      </w:pPr>
      <w:rPr>
        <w:rFonts w:hint="default"/>
        <w:lang w:val="en-GB" w:eastAsia="en-US" w:bidi="ar-SA"/>
      </w:rPr>
    </w:lvl>
    <w:lvl w:ilvl="1">
      <w:numFmt w:val="decimal"/>
      <w:lvlText w:val="%1.%2"/>
      <w:lvlJc w:val="left"/>
      <w:pPr>
        <w:ind w:left="490" w:hanging="370"/>
      </w:pPr>
      <w:rPr>
        <w:rFonts w:ascii="Arial" w:eastAsia="Arial" w:hAnsi="Arial" w:cs="Arial" w:hint="default"/>
        <w:b/>
        <w:bCs/>
        <w:i w:val="0"/>
        <w:iCs w:val="0"/>
        <w:spacing w:val="-1"/>
        <w:w w:val="100"/>
        <w:sz w:val="22"/>
        <w:szCs w:val="22"/>
        <w:lang w:val="en-GB" w:eastAsia="en-US" w:bidi="ar-SA"/>
      </w:rPr>
    </w:lvl>
    <w:lvl w:ilvl="2">
      <w:numFmt w:val="bullet"/>
      <w:lvlText w:val=""/>
      <w:lvlJc w:val="left"/>
      <w:pPr>
        <w:ind w:left="840" w:hanging="361"/>
      </w:pPr>
      <w:rPr>
        <w:rFonts w:ascii="Symbol" w:eastAsia="Symbol" w:hAnsi="Symbol" w:cs="Symbol" w:hint="default"/>
        <w:b w:val="0"/>
        <w:bCs w:val="0"/>
        <w:i w:val="0"/>
        <w:iCs w:val="0"/>
        <w:w w:val="100"/>
        <w:sz w:val="22"/>
        <w:szCs w:val="22"/>
        <w:lang w:val="en-GB" w:eastAsia="en-US" w:bidi="ar-SA"/>
      </w:rPr>
    </w:lvl>
    <w:lvl w:ilvl="3">
      <w:numFmt w:val="bullet"/>
      <w:lvlText w:val="•"/>
      <w:lvlJc w:val="left"/>
      <w:pPr>
        <w:ind w:left="2670" w:hanging="361"/>
      </w:pPr>
      <w:rPr>
        <w:rFonts w:hint="default"/>
        <w:lang w:val="en-GB" w:eastAsia="en-US" w:bidi="ar-SA"/>
      </w:rPr>
    </w:lvl>
    <w:lvl w:ilvl="4">
      <w:numFmt w:val="bullet"/>
      <w:lvlText w:val="•"/>
      <w:lvlJc w:val="left"/>
      <w:pPr>
        <w:ind w:left="3586" w:hanging="361"/>
      </w:pPr>
      <w:rPr>
        <w:rFonts w:hint="default"/>
        <w:lang w:val="en-GB" w:eastAsia="en-US" w:bidi="ar-SA"/>
      </w:rPr>
    </w:lvl>
    <w:lvl w:ilvl="5">
      <w:numFmt w:val="bullet"/>
      <w:lvlText w:val="•"/>
      <w:lvlJc w:val="left"/>
      <w:pPr>
        <w:ind w:left="4501" w:hanging="361"/>
      </w:pPr>
      <w:rPr>
        <w:rFonts w:hint="default"/>
        <w:lang w:val="en-GB" w:eastAsia="en-US" w:bidi="ar-SA"/>
      </w:rPr>
    </w:lvl>
    <w:lvl w:ilvl="6">
      <w:numFmt w:val="bullet"/>
      <w:lvlText w:val="•"/>
      <w:lvlJc w:val="left"/>
      <w:pPr>
        <w:ind w:left="5417" w:hanging="361"/>
      </w:pPr>
      <w:rPr>
        <w:rFonts w:hint="default"/>
        <w:lang w:val="en-GB" w:eastAsia="en-US" w:bidi="ar-SA"/>
      </w:rPr>
    </w:lvl>
    <w:lvl w:ilvl="7">
      <w:numFmt w:val="bullet"/>
      <w:lvlText w:val="•"/>
      <w:lvlJc w:val="left"/>
      <w:pPr>
        <w:ind w:left="6332" w:hanging="361"/>
      </w:pPr>
      <w:rPr>
        <w:rFonts w:hint="default"/>
        <w:lang w:val="en-GB" w:eastAsia="en-US" w:bidi="ar-SA"/>
      </w:rPr>
    </w:lvl>
    <w:lvl w:ilvl="8">
      <w:numFmt w:val="bullet"/>
      <w:lvlText w:val="•"/>
      <w:lvlJc w:val="left"/>
      <w:pPr>
        <w:ind w:left="7248" w:hanging="361"/>
      </w:pPr>
      <w:rPr>
        <w:rFonts w:hint="default"/>
        <w:lang w:val="en-GB" w:eastAsia="en-US" w:bidi="ar-SA"/>
      </w:rPr>
    </w:lvl>
  </w:abstractNum>
  <w:abstractNum w:abstractNumId="35" w15:restartNumberingAfterBreak="0">
    <w:nsid w:val="6ADB28BE"/>
    <w:multiLevelType w:val="hybridMultilevel"/>
    <w:tmpl w:val="5102362A"/>
    <w:lvl w:ilvl="0" w:tplc="312E01E0">
      <w:numFmt w:val="bullet"/>
      <w:lvlText w:val="•"/>
      <w:lvlJc w:val="left"/>
      <w:pPr>
        <w:ind w:left="890" w:hanging="360"/>
      </w:pPr>
      <w:rPr>
        <w:rFonts w:hint="default"/>
        <w:lang w:val="en-GB" w:eastAsia="en-US" w:bidi="ar-SA"/>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6" w15:restartNumberingAfterBreak="0">
    <w:nsid w:val="6B0A3F0B"/>
    <w:multiLevelType w:val="hybridMultilevel"/>
    <w:tmpl w:val="A4689A76"/>
    <w:lvl w:ilvl="0" w:tplc="312E01E0">
      <w:numFmt w:val="bullet"/>
      <w:lvlText w:val="•"/>
      <w:lvlJc w:val="left"/>
      <w:pPr>
        <w:ind w:left="890" w:hanging="360"/>
      </w:pPr>
      <w:rPr>
        <w:rFonts w:hint="default"/>
        <w:lang w:val="en-GB" w:eastAsia="en-US" w:bidi="ar-SA"/>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7" w15:restartNumberingAfterBreak="0">
    <w:nsid w:val="6D3A1B05"/>
    <w:multiLevelType w:val="multilevel"/>
    <w:tmpl w:val="AF3295B0"/>
    <w:lvl w:ilvl="0">
      <w:start w:val="1"/>
      <w:numFmt w:val="decimal"/>
      <w:lvlText w:val="%1"/>
      <w:lvlJc w:val="left"/>
      <w:pPr>
        <w:ind w:left="902" w:hanging="783"/>
      </w:pPr>
      <w:rPr>
        <w:rFonts w:hint="default"/>
        <w:lang w:val="en-GB" w:eastAsia="en-US" w:bidi="ar-SA"/>
      </w:rPr>
    </w:lvl>
    <w:lvl w:ilvl="1">
      <w:numFmt w:val="decimal"/>
      <w:lvlText w:val="%1.%2"/>
      <w:lvlJc w:val="left"/>
      <w:pPr>
        <w:ind w:left="902" w:hanging="783"/>
      </w:pPr>
      <w:rPr>
        <w:rFonts w:ascii="Arial" w:eastAsia="Arial" w:hAnsi="Arial" w:cs="Arial" w:hint="default"/>
        <w:b/>
        <w:bCs/>
        <w:i w:val="0"/>
        <w:iCs w:val="0"/>
        <w:spacing w:val="-1"/>
        <w:w w:val="100"/>
        <w:sz w:val="22"/>
        <w:szCs w:val="22"/>
        <w:lang w:val="en-GB" w:eastAsia="en-US" w:bidi="ar-SA"/>
      </w:rPr>
    </w:lvl>
    <w:lvl w:ilvl="2">
      <w:numFmt w:val="bullet"/>
      <w:lvlText w:val="•"/>
      <w:lvlJc w:val="left"/>
      <w:pPr>
        <w:ind w:left="2535" w:hanging="783"/>
      </w:pPr>
      <w:rPr>
        <w:rFonts w:hint="default"/>
        <w:lang w:val="en-GB" w:eastAsia="en-US" w:bidi="ar-SA"/>
      </w:rPr>
    </w:lvl>
    <w:lvl w:ilvl="3">
      <w:numFmt w:val="bullet"/>
      <w:lvlText w:val="•"/>
      <w:lvlJc w:val="left"/>
      <w:pPr>
        <w:ind w:left="3353" w:hanging="783"/>
      </w:pPr>
      <w:rPr>
        <w:rFonts w:hint="default"/>
        <w:lang w:val="en-GB" w:eastAsia="en-US" w:bidi="ar-SA"/>
      </w:rPr>
    </w:lvl>
    <w:lvl w:ilvl="4">
      <w:numFmt w:val="bullet"/>
      <w:lvlText w:val="•"/>
      <w:lvlJc w:val="left"/>
      <w:pPr>
        <w:ind w:left="4171" w:hanging="783"/>
      </w:pPr>
      <w:rPr>
        <w:rFonts w:hint="default"/>
        <w:lang w:val="en-GB" w:eastAsia="en-US" w:bidi="ar-SA"/>
      </w:rPr>
    </w:lvl>
    <w:lvl w:ilvl="5">
      <w:numFmt w:val="bullet"/>
      <w:lvlText w:val="•"/>
      <w:lvlJc w:val="left"/>
      <w:pPr>
        <w:ind w:left="4989" w:hanging="783"/>
      </w:pPr>
      <w:rPr>
        <w:rFonts w:hint="default"/>
        <w:lang w:val="en-GB" w:eastAsia="en-US" w:bidi="ar-SA"/>
      </w:rPr>
    </w:lvl>
    <w:lvl w:ilvl="6">
      <w:numFmt w:val="bullet"/>
      <w:lvlText w:val="•"/>
      <w:lvlJc w:val="left"/>
      <w:pPr>
        <w:ind w:left="5807" w:hanging="783"/>
      </w:pPr>
      <w:rPr>
        <w:rFonts w:hint="default"/>
        <w:lang w:val="en-GB" w:eastAsia="en-US" w:bidi="ar-SA"/>
      </w:rPr>
    </w:lvl>
    <w:lvl w:ilvl="7">
      <w:numFmt w:val="bullet"/>
      <w:lvlText w:val="•"/>
      <w:lvlJc w:val="left"/>
      <w:pPr>
        <w:ind w:left="6625" w:hanging="783"/>
      </w:pPr>
      <w:rPr>
        <w:rFonts w:hint="default"/>
        <w:lang w:val="en-GB" w:eastAsia="en-US" w:bidi="ar-SA"/>
      </w:rPr>
    </w:lvl>
    <w:lvl w:ilvl="8">
      <w:numFmt w:val="bullet"/>
      <w:lvlText w:val="•"/>
      <w:lvlJc w:val="left"/>
      <w:pPr>
        <w:ind w:left="7443" w:hanging="783"/>
      </w:pPr>
      <w:rPr>
        <w:rFonts w:hint="default"/>
        <w:lang w:val="en-GB" w:eastAsia="en-US" w:bidi="ar-SA"/>
      </w:rPr>
    </w:lvl>
  </w:abstractNum>
  <w:abstractNum w:abstractNumId="38" w15:restartNumberingAfterBreak="0">
    <w:nsid w:val="6FB374BE"/>
    <w:multiLevelType w:val="hybridMultilevel"/>
    <w:tmpl w:val="C72C670A"/>
    <w:lvl w:ilvl="0" w:tplc="312E01E0">
      <w:numFmt w:val="bullet"/>
      <w:lvlText w:val="•"/>
      <w:lvlJc w:val="left"/>
      <w:pPr>
        <w:ind w:left="1080" w:hanging="360"/>
      </w:pPr>
      <w:rPr>
        <w:rFonts w:hint="default"/>
        <w:lang w:val="en-GB" w:eastAsia="en-US" w:bidi="ar-S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03E4542"/>
    <w:multiLevelType w:val="hybridMultilevel"/>
    <w:tmpl w:val="163436A4"/>
    <w:lvl w:ilvl="0" w:tplc="07605B62">
      <w:start w:val="1"/>
      <w:numFmt w:val="decimal"/>
      <w:lvlText w:val="%1."/>
      <w:lvlJc w:val="left"/>
      <w:pPr>
        <w:ind w:left="480" w:hanging="360"/>
      </w:pPr>
      <w:rPr>
        <w:rFonts w:hint="default"/>
      </w:rPr>
    </w:lvl>
    <w:lvl w:ilvl="1" w:tplc="0C090019" w:tentative="1">
      <w:start w:val="1"/>
      <w:numFmt w:val="lowerLetter"/>
      <w:lvlText w:val="%2."/>
      <w:lvlJc w:val="left"/>
      <w:pPr>
        <w:ind w:left="1200" w:hanging="360"/>
      </w:p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abstractNum w:abstractNumId="40" w15:restartNumberingAfterBreak="0">
    <w:nsid w:val="711B5FF4"/>
    <w:multiLevelType w:val="hybridMultilevel"/>
    <w:tmpl w:val="D80269A8"/>
    <w:lvl w:ilvl="0" w:tplc="312E01E0">
      <w:numFmt w:val="bullet"/>
      <w:lvlText w:val="•"/>
      <w:lvlJc w:val="left"/>
      <w:pPr>
        <w:ind w:left="890" w:hanging="360"/>
      </w:pPr>
      <w:rPr>
        <w:rFonts w:hint="default"/>
        <w:lang w:val="en-GB" w:eastAsia="en-US" w:bidi="ar-SA"/>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41" w15:restartNumberingAfterBreak="0">
    <w:nsid w:val="72F72BB2"/>
    <w:multiLevelType w:val="hybridMultilevel"/>
    <w:tmpl w:val="320C71C6"/>
    <w:lvl w:ilvl="0" w:tplc="54EA2EB0">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42" w15:restartNumberingAfterBreak="0">
    <w:nsid w:val="74665068"/>
    <w:multiLevelType w:val="hybridMultilevel"/>
    <w:tmpl w:val="DC227E02"/>
    <w:lvl w:ilvl="0" w:tplc="54EA2EB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93535C7"/>
    <w:multiLevelType w:val="multilevel"/>
    <w:tmpl w:val="81EA95B0"/>
    <w:lvl w:ilvl="0">
      <w:start w:val="4"/>
      <w:numFmt w:val="decimal"/>
      <w:lvlText w:val="%1"/>
      <w:lvlJc w:val="left"/>
      <w:pPr>
        <w:ind w:left="839" w:hanging="720"/>
      </w:pPr>
      <w:rPr>
        <w:rFonts w:hint="default"/>
        <w:lang w:val="en-GB" w:eastAsia="en-US" w:bidi="ar-SA"/>
      </w:rPr>
    </w:lvl>
    <w:lvl w:ilvl="1">
      <w:numFmt w:val="decimal"/>
      <w:lvlText w:val="%1.%2"/>
      <w:lvlJc w:val="left"/>
      <w:pPr>
        <w:ind w:left="839" w:hanging="720"/>
      </w:pPr>
      <w:rPr>
        <w:rFonts w:ascii="Arial" w:eastAsia="Arial" w:hAnsi="Arial" w:cs="Arial" w:hint="default"/>
        <w:b/>
        <w:bCs/>
        <w:i w:val="0"/>
        <w:iCs w:val="0"/>
        <w:spacing w:val="-1"/>
        <w:w w:val="100"/>
        <w:sz w:val="22"/>
        <w:szCs w:val="22"/>
        <w:lang w:val="en-GB" w:eastAsia="en-US" w:bidi="ar-SA"/>
      </w:rPr>
    </w:lvl>
    <w:lvl w:ilvl="2">
      <w:numFmt w:val="bullet"/>
      <w:lvlText w:val=""/>
      <w:lvlJc w:val="left"/>
      <w:pPr>
        <w:ind w:left="840" w:hanging="361"/>
      </w:pPr>
      <w:rPr>
        <w:rFonts w:ascii="Symbol" w:eastAsia="Symbol" w:hAnsi="Symbol" w:cs="Symbol" w:hint="default"/>
        <w:b w:val="0"/>
        <w:bCs w:val="0"/>
        <w:i w:val="0"/>
        <w:iCs w:val="0"/>
        <w:w w:val="100"/>
        <w:sz w:val="22"/>
        <w:szCs w:val="22"/>
        <w:lang w:val="en-GB" w:eastAsia="en-US" w:bidi="ar-SA"/>
      </w:rPr>
    </w:lvl>
    <w:lvl w:ilvl="3">
      <w:numFmt w:val="bullet"/>
      <w:lvlText w:val="•"/>
      <w:lvlJc w:val="left"/>
      <w:pPr>
        <w:ind w:left="3311" w:hanging="361"/>
      </w:pPr>
      <w:rPr>
        <w:rFonts w:hint="default"/>
        <w:lang w:val="en-GB" w:eastAsia="en-US" w:bidi="ar-SA"/>
      </w:rPr>
    </w:lvl>
    <w:lvl w:ilvl="4">
      <w:numFmt w:val="bullet"/>
      <w:lvlText w:val="•"/>
      <w:lvlJc w:val="left"/>
      <w:pPr>
        <w:ind w:left="4135" w:hanging="361"/>
      </w:pPr>
      <w:rPr>
        <w:rFonts w:hint="default"/>
        <w:lang w:val="en-GB" w:eastAsia="en-US" w:bidi="ar-SA"/>
      </w:rPr>
    </w:lvl>
    <w:lvl w:ilvl="5">
      <w:numFmt w:val="bullet"/>
      <w:lvlText w:val="•"/>
      <w:lvlJc w:val="left"/>
      <w:pPr>
        <w:ind w:left="4959" w:hanging="361"/>
      </w:pPr>
      <w:rPr>
        <w:rFonts w:hint="default"/>
        <w:lang w:val="en-GB" w:eastAsia="en-US" w:bidi="ar-SA"/>
      </w:rPr>
    </w:lvl>
    <w:lvl w:ilvl="6">
      <w:numFmt w:val="bullet"/>
      <w:lvlText w:val="•"/>
      <w:lvlJc w:val="left"/>
      <w:pPr>
        <w:ind w:left="5783" w:hanging="361"/>
      </w:pPr>
      <w:rPr>
        <w:rFonts w:hint="default"/>
        <w:lang w:val="en-GB" w:eastAsia="en-US" w:bidi="ar-SA"/>
      </w:rPr>
    </w:lvl>
    <w:lvl w:ilvl="7">
      <w:numFmt w:val="bullet"/>
      <w:lvlText w:val="•"/>
      <w:lvlJc w:val="left"/>
      <w:pPr>
        <w:ind w:left="6607" w:hanging="361"/>
      </w:pPr>
      <w:rPr>
        <w:rFonts w:hint="default"/>
        <w:lang w:val="en-GB" w:eastAsia="en-US" w:bidi="ar-SA"/>
      </w:rPr>
    </w:lvl>
    <w:lvl w:ilvl="8">
      <w:numFmt w:val="bullet"/>
      <w:lvlText w:val="•"/>
      <w:lvlJc w:val="left"/>
      <w:pPr>
        <w:ind w:left="7431" w:hanging="361"/>
      </w:pPr>
      <w:rPr>
        <w:rFonts w:hint="default"/>
        <w:lang w:val="en-GB" w:eastAsia="en-US" w:bidi="ar-SA"/>
      </w:rPr>
    </w:lvl>
  </w:abstractNum>
  <w:abstractNum w:abstractNumId="44" w15:restartNumberingAfterBreak="0">
    <w:nsid w:val="79BC6443"/>
    <w:multiLevelType w:val="multilevel"/>
    <w:tmpl w:val="4D2622E4"/>
    <w:lvl w:ilvl="0">
      <w:start w:val="2"/>
      <w:numFmt w:val="decimal"/>
      <w:lvlText w:val="%1"/>
      <w:lvlJc w:val="left"/>
      <w:pPr>
        <w:ind w:left="839" w:hanging="720"/>
      </w:pPr>
      <w:rPr>
        <w:rFonts w:hint="default"/>
        <w:lang w:val="en-GB" w:eastAsia="en-US" w:bidi="ar-SA"/>
      </w:rPr>
    </w:lvl>
    <w:lvl w:ilvl="1">
      <w:numFmt w:val="decimal"/>
      <w:lvlText w:val="%1.%2"/>
      <w:lvlJc w:val="left"/>
      <w:pPr>
        <w:ind w:left="839" w:hanging="720"/>
      </w:pPr>
      <w:rPr>
        <w:rFonts w:ascii="Arial" w:eastAsia="Arial" w:hAnsi="Arial" w:cs="Arial" w:hint="default"/>
        <w:b/>
        <w:bCs/>
        <w:i w:val="0"/>
        <w:iCs w:val="0"/>
        <w:spacing w:val="-1"/>
        <w:w w:val="100"/>
        <w:sz w:val="22"/>
        <w:szCs w:val="22"/>
        <w:lang w:val="en-GB" w:eastAsia="en-US" w:bidi="ar-SA"/>
      </w:rPr>
    </w:lvl>
    <w:lvl w:ilvl="2">
      <w:numFmt w:val="bullet"/>
      <w:lvlText w:val=""/>
      <w:lvlJc w:val="left"/>
      <w:pPr>
        <w:ind w:left="840" w:hanging="361"/>
      </w:pPr>
      <w:rPr>
        <w:rFonts w:ascii="Symbol" w:eastAsia="Symbol" w:hAnsi="Symbol" w:cs="Symbol" w:hint="default"/>
        <w:b w:val="0"/>
        <w:bCs w:val="0"/>
        <w:i w:val="0"/>
        <w:iCs w:val="0"/>
        <w:w w:val="100"/>
        <w:sz w:val="22"/>
        <w:szCs w:val="22"/>
        <w:lang w:val="en-GB" w:eastAsia="en-US" w:bidi="ar-SA"/>
      </w:rPr>
    </w:lvl>
    <w:lvl w:ilvl="3">
      <w:numFmt w:val="bullet"/>
      <w:lvlText w:val="•"/>
      <w:lvlJc w:val="left"/>
      <w:pPr>
        <w:ind w:left="3311" w:hanging="361"/>
      </w:pPr>
      <w:rPr>
        <w:rFonts w:hint="default"/>
        <w:lang w:val="en-GB" w:eastAsia="en-US" w:bidi="ar-SA"/>
      </w:rPr>
    </w:lvl>
    <w:lvl w:ilvl="4">
      <w:numFmt w:val="bullet"/>
      <w:lvlText w:val="•"/>
      <w:lvlJc w:val="left"/>
      <w:pPr>
        <w:ind w:left="4135" w:hanging="361"/>
      </w:pPr>
      <w:rPr>
        <w:rFonts w:hint="default"/>
        <w:lang w:val="en-GB" w:eastAsia="en-US" w:bidi="ar-SA"/>
      </w:rPr>
    </w:lvl>
    <w:lvl w:ilvl="5">
      <w:numFmt w:val="bullet"/>
      <w:lvlText w:val="•"/>
      <w:lvlJc w:val="left"/>
      <w:pPr>
        <w:ind w:left="4959" w:hanging="361"/>
      </w:pPr>
      <w:rPr>
        <w:rFonts w:hint="default"/>
        <w:lang w:val="en-GB" w:eastAsia="en-US" w:bidi="ar-SA"/>
      </w:rPr>
    </w:lvl>
    <w:lvl w:ilvl="6">
      <w:numFmt w:val="bullet"/>
      <w:lvlText w:val="•"/>
      <w:lvlJc w:val="left"/>
      <w:pPr>
        <w:ind w:left="5783" w:hanging="361"/>
      </w:pPr>
      <w:rPr>
        <w:rFonts w:hint="default"/>
        <w:lang w:val="en-GB" w:eastAsia="en-US" w:bidi="ar-SA"/>
      </w:rPr>
    </w:lvl>
    <w:lvl w:ilvl="7">
      <w:numFmt w:val="bullet"/>
      <w:lvlText w:val="•"/>
      <w:lvlJc w:val="left"/>
      <w:pPr>
        <w:ind w:left="6607" w:hanging="361"/>
      </w:pPr>
      <w:rPr>
        <w:rFonts w:hint="default"/>
        <w:lang w:val="en-GB" w:eastAsia="en-US" w:bidi="ar-SA"/>
      </w:rPr>
    </w:lvl>
    <w:lvl w:ilvl="8">
      <w:numFmt w:val="bullet"/>
      <w:lvlText w:val="•"/>
      <w:lvlJc w:val="left"/>
      <w:pPr>
        <w:ind w:left="7431" w:hanging="361"/>
      </w:pPr>
      <w:rPr>
        <w:rFonts w:hint="default"/>
        <w:lang w:val="en-GB" w:eastAsia="en-US" w:bidi="ar-SA"/>
      </w:rPr>
    </w:lvl>
  </w:abstractNum>
  <w:abstractNum w:abstractNumId="45" w15:restartNumberingAfterBreak="0">
    <w:nsid w:val="7A99075E"/>
    <w:multiLevelType w:val="hybridMultilevel"/>
    <w:tmpl w:val="46BC24F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7" w15:restartNumberingAfterBreak="0">
    <w:nsid w:val="7EB82088"/>
    <w:multiLevelType w:val="hybridMultilevel"/>
    <w:tmpl w:val="C74C451C"/>
    <w:lvl w:ilvl="0" w:tplc="08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43"/>
  </w:num>
  <w:num w:numId="3">
    <w:abstractNumId w:val="27"/>
  </w:num>
  <w:num w:numId="4">
    <w:abstractNumId w:val="44"/>
  </w:num>
  <w:num w:numId="5">
    <w:abstractNumId w:val="37"/>
  </w:num>
  <w:num w:numId="6">
    <w:abstractNumId w:val="8"/>
  </w:num>
  <w:num w:numId="7">
    <w:abstractNumId w:val="11"/>
  </w:num>
  <w:num w:numId="8">
    <w:abstractNumId w:val="0"/>
  </w:num>
  <w:num w:numId="9">
    <w:abstractNumId w:val="21"/>
  </w:num>
  <w:num w:numId="10">
    <w:abstractNumId w:val="45"/>
  </w:num>
  <w:num w:numId="11">
    <w:abstractNumId w:val="33"/>
  </w:num>
  <w:num w:numId="12">
    <w:abstractNumId w:val="13"/>
  </w:num>
  <w:num w:numId="13">
    <w:abstractNumId w:val="46"/>
  </w:num>
  <w:num w:numId="14">
    <w:abstractNumId w:val="15"/>
  </w:num>
  <w:num w:numId="15">
    <w:abstractNumId w:val="18"/>
  </w:num>
  <w:num w:numId="16">
    <w:abstractNumId w:val="6"/>
  </w:num>
  <w:num w:numId="17">
    <w:abstractNumId w:val="39"/>
  </w:num>
  <w:num w:numId="18">
    <w:abstractNumId w:val="30"/>
  </w:num>
  <w:num w:numId="19">
    <w:abstractNumId w:val="23"/>
  </w:num>
  <w:num w:numId="20">
    <w:abstractNumId w:val="25"/>
  </w:num>
  <w:num w:numId="21">
    <w:abstractNumId w:val="3"/>
  </w:num>
  <w:num w:numId="22">
    <w:abstractNumId w:val="4"/>
  </w:num>
  <w:num w:numId="23">
    <w:abstractNumId w:val="41"/>
  </w:num>
  <w:num w:numId="24">
    <w:abstractNumId w:val="26"/>
  </w:num>
  <w:num w:numId="25">
    <w:abstractNumId w:val="42"/>
  </w:num>
  <w:num w:numId="26">
    <w:abstractNumId w:val="2"/>
  </w:num>
  <w:num w:numId="27">
    <w:abstractNumId w:val="5"/>
  </w:num>
  <w:num w:numId="28">
    <w:abstractNumId w:val="28"/>
  </w:num>
  <w:num w:numId="29">
    <w:abstractNumId w:val="10"/>
  </w:num>
  <w:num w:numId="30">
    <w:abstractNumId w:val="35"/>
  </w:num>
  <w:num w:numId="31">
    <w:abstractNumId w:val="14"/>
  </w:num>
  <w:num w:numId="32">
    <w:abstractNumId w:val="32"/>
  </w:num>
  <w:num w:numId="33">
    <w:abstractNumId w:val="1"/>
  </w:num>
  <w:num w:numId="34">
    <w:abstractNumId w:val="47"/>
  </w:num>
  <w:num w:numId="35">
    <w:abstractNumId w:val="19"/>
  </w:num>
  <w:num w:numId="36">
    <w:abstractNumId w:val="16"/>
  </w:num>
  <w:num w:numId="37">
    <w:abstractNumId w:val="7"/>
  </w:num>
  <w:num w:numId="38">
    <w:abstractNumId w:val="12"/>
  </w:num>
  <w:num w:numId="39">
    <w:abstractNumId w:val="38"/>
  </w:num>
  <w:num w:numId="40">
    <w:abstractNumId w:val="20"/>
  </w:num>
  <w:num w:numId="41">
    <w:abstractNumId w:val="40"/>
  </w:num>
  <w:num w:numId="42">
    <w:abstractNumId w:val="29"/>
  </w:num>
  <w:num w:numId="43">
    <w:abstractNumId w:val="31"/>
  </w:num>
  <w:num w:numId="44">
    <w:abstractNumId w:val="36"/>
  </w:num>
  <w:num w:numId="45">
    <w:abstractNumId w:val="22"/>
  </w:num>
  <w:num w:numId="46">
    <w:abstractNumId w:val="24"/>
  </w:num>
  <w:num w:numId="47">
    <w:abstractNumId w:val="9"/>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6F9"/>
    <w:rsid w:val="000019C5"/>
    <w:rsid w:val="0001445D"/>
    <w:rsid w:val="000200CA"/>
    <w:rsid w:val="00026C8C"/>
    <w:rsid w:val="0002712C"/>
    <w:rsid w:val="0003549B"/>
    <w:rsid w:val="00042EC8"/>
    <w:rsid w:val="0007243E"/>
    <w:rsid w:val="00087A1E"/>
    <w:rsid w:val="00097746"/>
    <w:rsid w:val="000D15AE"/>
    <w:rsid w:val="000D4351"/>
    <w:rsid w:val="000E14D4"/>
    <w:rsid w:val="000E30A9"/>
    <w:rsid w:val="000F5E15"/>
    <w:rsid w:val="00127A2A"/>
    <w:rsid w:val="00146415"/>
    <w:rsid w:val="001502F6"/>
    <w:rsid w:val="001532B3"/>
    <w:rsid w:val="0015548A"/>
    <w:rsid w:val="001640F2"/>
    <w:rsid w:val="001E067B"/>
    <w:rsid w:val="001E1603"/>
    <w:rsid w:val="001F0199"/>
    <w:rsid w:val="00205602"/>
    <w:rsid w:val="00211921"/>
    <w:rsid w:val="002335B8"/>
    <w:rsid w:val="0025474A"/>
    <w:rsid w:val="00260E9E"/>
    <w:rsid w:val="00260F5F"/>
    <w:rsid w:val="00291F53"/>
    <w:rsid w:val="00292135"/>
    <w:rsid w:val="002D3186"/>
    <w:rsid w:val="002F4E98"/>
    <w:rsid w:val="002F61A3"/>
    <w:rsid w:val="003006F9"/>
    <w:rsid w:val="00317132"/>
    <w:rsid w:val="00324D8A"/>
    <w:rsid w:val="003617BA"/>
    <w:rsid w:val="003A6B10"/>
    <w:rsid w:val="003C1FF7"/>
    <w:rsid w:val="003C7C61"/>
    <w:rsid w:val="003D1FA9"/>
    <w:rsid w:val="003D3BDC"/>
    <w:rsid w:val="003E1406"/>
    <w:rsid w:val="003F6EAD"/>
    <w:rsid w:val="004244C0"/>
    <w:rsid w:val="00426AAD"/>
    <w:rsid w:val="004468CC"/>
    <w:rsid w:val="00477F08"/>
    <w:rsid w:val="004A33A6"/>
    <w:rsid w:val="004C0102"/>
    <w:rsid w:val="005264A1"/>
    <w:rsid w:val="0055441D"/>
    <w:rsid w:val="0055556B"/>
    <w:rsid w:val="00582290"/>
    <w:rsid w:val="005879B6"/>
    <w:rsid w:val="005B5CEA"/>
    <w:rsid w:val="005B6EEA"/>
    <w:rsid w:val="005C0B28"/>
    <w:rsid w:val="006071F0"/>
    <w:rsid w:val="00622B46"/>
    <w:rsid w:val="006276BC"/>
    <w:rsid w:val="00630240"/>
    <w:rsid w:val="00634E4C"/>
    <w:rsid w:val="00644B80"/>
    <w:rsid w:val="00664AC8"/>
    <w:rsid w:val="00677709"/>
    <w:rsid w:val="006778C0"/>
    <w:rsid w:val="00690E64"/>
    <w:rsid w:val="0069234D"/>
    <w:rsid w:val="00695410"/>
    <w:rsid w:val="006A1CBC"/>
    <w:rsid w:val="006C74FA"/>
    <w:rsid w:val="006D09A4"/>
    <w:rsid w:val="00701579"/>
    <w:rsid w:val="0070448A"/>
    <w:rsid w:val="00706760"/>
    <w:rsid w:val="00724BEF"/>
    <w:rsid w:val="00726C59"/>
    <w:rsid w:val="00741854"/>
    <w:rsid w:val="0076286C"/>
    <w:rsid w:val="007648D9"/>
    <w:rsid w:val="0076667C"/>
    <w:rsid w:val="007A0D73"/>
    <w:rsid w:val="007B6219"/>
    <w:rsid w:val="007D3CF0"/>
    <w:rsid w:val="007E3AFD"/>
    <w:rsid w:val="0080013E"/>
    <w:rsid w:val="00805F78"/>
    <w:rsid w:val="00807F71"/>
    <w:rsid w:val="008220AD"/>
    <w:rsid w:val="00832878"/>
    <w:rsid w:val="00836CB4"/>
    <w:rsid w:val="00850C19"/>
    <w:rsid w:val="0085293E"/>
    <w:rsid w:val="0085420D"/>
    <w:rsid w:val="008626CE"/>
    <w:rsid w:val="00876FFF"/>
    <w:rsid w:val="008E1435"/>
    <w:rsid w:val="008F349E"/>
    <w:rsid w:val="008F4B24"/>
    <w:rsid w:val="008F5141"/>
    <w:rsid w:val="00902CC7"/>
    <w:rsid w:val="009247FD"/>
    <w:rsid w:val="0093435B"/>
    <w:rsid w:val="009550A1"/>
    <w:rsid w:val="009625A4"/>
    <w:rsid w:val="00964FE0"/>
    <w:rsid w:val="009716FB"/>
    <w:rsid w:val="009766B6"/>
    <w:rsid w:val="00976ED7"/>
    <w:rsid w:val="00980171"/>
    <w:rsid w:val="009920CB"/>
    <w:rsid w:val="009A1760"/>
    <w:rsid w:val="009A1998"/>
    <w:rsid w:val="009A3BA7"/>
    <w:rsid w:val="009B0A3D"/>
    <w:rsid w:val="009B3CB5"/>
    <w:rsid w:val="009B5CAE"/>
    <w:rsid w:val="009F4FF3"/>
    <w:rsid w:val="009F5C02"/>
    <w:rsid w:val="009F7825"/>
    <w:rsid w:val="00A755B3"/>
    <w:rsid w:val="00A76CEE"/>
    <w:rsid w:val="00A92423"/>
    <w:rsid w:val="00AA296D"/>
    <w:rsid w:val="00AB25F2"/>
    <w:rsid w:val="00B52F0D"/>
    <w:rsid w:val="00B54DEE"/>
    <w:rsid w:val="00B71F1C"/>
    <w:rsid w:val="00B750AB"/>
    <w:rsid w:val="00B929A8"/>
    <w:rsid w:val="00B94EF5"/>
    <w:rsid w:val="00BB7A63"/>
    <w:rsid w:val="00BC1ED8"/>
    <w:rsid w:val="00C12646"/>
    <w:rsid w:val="00C40F68"/>
    <w:rsid w:val="00C96F27"/>
    <w:rsid w:val="00CA2797"/>
    <w:rsid w:val="00CA6CD2"/>
    <w:rsid w:val="00D17167"/>
    <w:rsid w:val="00D27CC1"/>
    <w:rsid w:val="00D40993"/>
    <w:rsid w:val="00D601DF"/>
    <w:rsid w:val="00D648CB"/>
    <w:rsid w:val="00D655CF"/>
    <w:rsid w:val="00D90279"/>
    <w:rsid w:val="00D96552"/>
    <w:rsid w:val="00DE6490"/>
    <w:rsid w:val="00DE7E75"/>
    <w:rsid w:val="00E10409"/>
    <w:rsid w:val="00E12411"/>
    <w:rsid w:val="00E817BD"/>
    <w:rsid w:val="00E902DE"/>
    <w:rsid w:val="00E932A6"/>
    <w:rsid w:val="00EA1192"/>
    <w:rsid w:val="00F05D1D"/>
    <w:rsid w:val="00F13178"/>
    <w:rsid w:val="00F133CE"/>
    <w:rsid w:val="00F34859"/>
    <w:rsid w:val="00F529E5"/>
    <w:rsid w:val="00F84056"/>
    <w:rsid w:val="00FA28B0"/>
    <w:rsid w:val="00FF62A3"/>
    <w:rsid w:val="032A2AD8"/>
    <w:rsid w:val="056940BF"/>
    <w:rsid w:val="064D29A1"/>
    <w:rsid w:val="084AB246"/>
    <w:rsid w:val="08D2270A"/>
    <w:rsid w:val="095AB2B3"/>
    <w:rsid w:val="0A3CB1E2"/>
    <w:rsid w:val="0BD88243"/>
    <w:rsid w:val="0C925375"/>
    <w:rsid w:val="0E80A398"/>
    <w:rsid w:val="10C0E337"/>
    <w:rsid w:val="13145BB6"/>
    <w:rsid w:val="157A580A"/>
    <w:rsid w:val="18581CB1"/>
    <w:rsid w:val="1BDCDC82"/>
    <w:rsid w:val="1C124E72"/>
    <w:rsid w:val="1E29B497"/>
    <w:rsid w:val="1E71C672"/>
    <w:rsid w:val="1FA8E1AD"/>
    <w:rsid w:val="211C74F2"/>
    <w:rsid w:val="23D2AEBD"/>
    <w:rsid w:val="23F25359"/>
    <w:rsid w:val="2789C3A7"/>
    <w:rsid w:val="29D35D83"/>
    <w:rsid w:val="2ADC0CC5"/>
    <w:rsid w:val="2F85DD0C"/>
    <w:rsid w:val="328E4758"/>
    <w:rsid w:val="3B32AEA1"/>
    <w:rsid w:val="3B797BFE"/>
    <w:rsid w:val="3FC126EC"/>
    <w:rsid w:val="4226D227"/>
    <w:rsid w:val="4B18ADBB"/>
    <w:rsid w:val="4F8A047E"/>
    <w:rsid w:val="510E3226"/>
    <w:rsid w:val="530D8528"/>
    <w:rsid w:val="5513F976"/>
    <w:rsid w:val="558BF9C5"/>
    <w:rsid w:val="55E1E40D"/>
    <w:rsid w:val="58EFE96A"/>
    <w:rsid w:val="5B5BAAA0"/>
    <w:rsid w:val="63D8416B"/>
    <w:rsid w:val="65E86097"/>
    <w:rsid w:val="68928A31"/>
    <w:rsid w:val="69994E18"/>
    <w:rsid w:val="6C017DAD"/>
    <w:rsid w:val="6D65FB54"/>
    <w:rsid w:val="71332C89"/>
    <w:rsid w:val="79EC9C56"/>
    <w:rsid w:val="7A380A4F"/>
    <w:rsid w:val="7BDB86D5"/>
    <w:rsid w:val="7DE584B7"/>
    <w:rsid w:val="7FF28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347B7"/>
  <w15:docId w15:val="{383F6FDF-6D41-114C-B95B-DD937F80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20"/>
      <w:outlineLvl w:val="0"/>
    </w:pPr>
    <w:rPr>
      <w:b/>
      <w:bCs/>
    </w:rPr>
  </w:style>
  <w:style w:type="paragraph" w:styleId="Heading2">
    <w:name w:val="heading 2"/>
    <w:basedOn w:val="Normal"/>
    <w:uiPriority w:val="9"/>
    <w:unhideWhenUsed/>
    <w:qFormat/>
    <w:pPr>
      <w:ind w:left="120"/>
      <w:outlineLvl w:val="1"/>
    </w:pPr>
    <w:rPr>
      <w:b/>
      <w:bCs/>
    </w:rPr>
  </w:style>
  <w:style w:type="paragraph" w:styleId="Heading3">
    <w:name w:val="heading 3"/>
    <w:basedOn w:val="Normal"/>
    <w:next w:val="Normal"/>
    <w:link w:val="Heading3Char"/>
    <w:uiPriority w:val="9"/>
    <w:semiHidden/>
    <w:unhideWhenUsed/>
    <w:qFormat/>
    <w:rsid w:val="009550A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3"/>
      <w:ind w:left="2263" w:right="2268"/>
      <w:jc w:val="center"/>
    </w:pPr>
    <w:rPr>
      <w:b/>
      <w:bCs/>
      <w:sz w:val="28"/>
      <w:szCs w:val="28"/>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pPr>
      <w:ind w:left="45"/>
    </w:pPr>
  </w:style>
  <w:style w:type="paragraph" w:styleId="Header">
    <w:name w:val="header"/>
    <w:basedOn w:val="Normal"/>
    <w:link w:val="HeaderChar"/>
    <w:uiPriority w:val="99"/>
    <w:unhideWhenUsed/>
    <w:rsid w:val="00724BEF"/>
    <w:pPr>
      <w:tabs>
        <w:tab w:val="center" w:pos="4513"/>
        <w:tab w:val="right" w:pos="9026"/>
      </w:tabs>
    </w:pPr>
  </w:style>
  <w:style w:type="character" w:customStyle="1" w:styleId="HeaderChar">
    <w:name w:val="Header Char"/>
    <w:basedOn w:val="DefaultParagraphFont"/>
    <w:link w:val="Header"/>
    <w:uiPriority w:val="99"/>
    <w:rsid w:val="00724BEF"/>
    <w:rPr>
      <w:rFonts w:ascii="Arial" w:eastAsia="Arial" w:hAnsi="Arial" w:cs="Arial"/>
      <w:lang w:val="en-GB"/>
    </w:rPr>
  </w:style>
  <w:style w:type="paragraph" w:styleId="Footer">
    <w:name w:val="footer"/>
    <w:basedOn w:val="Normal"/>
    <w:link w:val="FooterChar"/>
    <w:uiPriority w:val="99"/>
    <w:unhideWhenUsed/>
    <w:rsid w:val="00724BEF"/>
    <w:pPr>
      <w:tabs>
        <w:tab w:val="center" w:pos="4513"/>
        <w:tab w:val="right" w:pos="9026"/>
      </w:tabs>
    </w:pPr>
  </w:style>
  <w:style w:type="character" w:customStyle="1" w:styleId="FooterChar">
    <w:name w:val="Footer Char"/>
    <w:basedOn w:val="DefaultParagraphFont"/>
    <w:link w:val="Footer"/>
    <w:uiPriority w:val="99"/>
    <w:rsid w:val="00724BEF"/>
    <w:rPr>
      <w:rFonts w:ascii="Arial" w:eastAsia="Arial" w:hAnsi="Arial" w:cs="Arial"/>
      <w:lang w:val="en-GB"/>
    </w:rPr>
  </w:style>
  <w:style w:type="character" w:customStyle="1" w:styleId="BodyTextChar">
    <w:name w:val="Body Text Char"/>
    <w:basedOn w:val="DefaultParagraphFont"/>
    <w:link w:val="BodyText"/>
    <w:uiPriority w:val="1"/>
    <w:rsid w:val="004C0102"/>
    <w:rPr>
      <w:rFonts w:ascii="Arial" w:eastAsia="Arial" w:hAnsi="Arial" w:cs="Arial"/>
      <w:lang w:val="en-GB"/>
    </w:rPr>
  </w:style>
  <w:style w:type="table" w:styleId="TableGrid">
    <w:name w:val="Table Grid"/>
    <w:basedOn w:val="TableNormal"/>
    <w:uiPriority w:val="59"/>
    <w:rsid w:val="004468CC"/>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7746"/>
    <w:pPr>
      <w:widowControl/>
      <w:adjustRightInd w:val="0"/>
    </w:pPr>
    <w:rPr>
      <w:rFonts w:ascii="Arial" w:hAnsi="Arial" w:cs="Arial"/>
      <w:color w:val="000000"/>
      <w:sz w:val="24"/>
      <w:szCs w:val="24"/>
      <w:lang w:val="en-AU"/>
    </w:rPr>
  </w:style>
  <w:style w:type="paragraph" w:customStyle="1" w:styleId="4Bulletedcopyblue">
    <w:name w:val="4 Bulleted copy blue"/>
    <w:basedOn w:val="Normal"/>
    <w:qFormat/>
    <w:rsid w:val="00097746"/>
    <w:pPr>
      <w:widowControl/>
      <w:numPr>
        <w:numId w:val="13"/>
      </w:numPr>
      <w:autoSpaceDE/>
      <w:autoSpaceDN/>
      <w:spacing w:after="120"/>
    </w:pPr>
    <w:rPr>
      <w:rFonts w:eastAsia="MS Mincho"/>
      <w:sz w:val="20"/>
      <w:szCs w:val="20"/>
      <w:lang w:val="en-US"/>
    </w:rPr>
  </w:style>
  <w:style w:type="character" w:styleId="Hyperlink">
    <w:name w:val="Hyperlink"/>
    <w:uiPriority w:val="99"/>
    <w:unhideWhenUsed/>
    <w:qFormat/>
    <w:rsid w:val="00CA6CD2"/>
    <w:rPr>
      <w:color w:val="0072CC"/>
      <w:u w:val="single"/>
    </w:rPr>
  </w:style>
  <w:style w:type="paragraph" w:customStyle="1" w:styleId="1bodycopy10pt">
    <w:name w:val="1 body copy 10pt"/>
    <w:basedOn w:val="Normal"/>
    <w:link w:val="1bodycopy10ptChar"/>
    <w:qFormat/>
    <w:rsid w:val="00CA6CD2"/>
    <w:pPr>
      <w:widowControl/>
      <w:autoSpaceDE/>
      <w:autoSpaceDN/>
      <w:spacing w:after="120"/>
    </w:pPr>
    <w:rPr>
      <w:rFonts w:eastAsia="MS Mincho" w:cs="Times New Roman"/>
      <w:sz w:val="20"/>
      <w:szCs w:val="24"/>
      <w:lang w:val="en-US"/>
    </w:rPr>
  </w:style>
  <w:style w:type="character" w:customStyle="1" w:styleId="1bodycopy10ptChar">
    <w:name w:val="1 body copy 10pt Char"/>
    <w:link w:val="1bodycopy10pt"/>
    <w:rsid w:val="00CA6CD2"/>
    <w:rPr>
      <w:rFonts w:ascii="Arial" w:eastAsia="MS Mincho" w:hAnsi="Arial" w:cs="Times New Roman"/>
      <w:sz w:val="20"/>
      <w:szCs w:val="24"/>
    </w:rPr>
  </w:style>
  <w:style w:type="paragraph" w:customStyle="1" w:styleId="Subhead2">
    <w:name w:val="Subhead 2"/>
    <w:basedOn w:val="1bodycopy10pt"/>
    <w:next w:val="1bodycopy10pt"/>
    <w:link w:val="Subhead2Char"/>
    <w:qFormat/>
    <w:rsid w:val="006071F0"/>
    <w:pPr>
      <w:spacing w:before="240"/>
    </w:pPr>
    <w:rPr>
      <w:b/>
      <w:color w:val="12263F"/>
      <w:sz w:val="24"/>
    </w:rPr>
  </w:style>
  <w:style w:type="character" w:customStyle="1" w:styleId="Subhead2Char">
    <w:name w:val="Subhead 2 Char"/>
    <w:link w:val="Subhead2"/>
    <w:rsid w:val="006071F0"/>
    <w:rPr>
      <w:rFonts w:ascii="Arial" w:eastAsia="MS Mincho" w:hAnsi="Arial" w:cs="Times New Roman"/>
      <w:b/>
      <w:color w:val="12263F"/>
      <w:sz w:val="24"/>
      <w:szCs w:val="24"/>
    </w:rPr>
  </w:style>
  <w:style w:type="character" w:customStyle="1" w:styleId="Heading3Char">
    <w:name w:val="Heading 3 Char"/>
    <w:basedOn w:val="DefaultParagraphFont"/>
    <w:link w:val="Heading3"/>
    <w:uiPriority w:val="9"/>
    <w:semiHidden/>
    <w:rsid w:val="009550A1"/>
    <w:rPr>
      <w:rFonts w:asciiTheme="majorHAnsi" w:eastAsiaTheme="majorEastAsia" w:hAnsiTheme="majorHAnsi" w:cstheme="majorBidi"/>
      <w:color w:val="243F60" w:themeColor="accent1" w:themeShade="7F"/>
      <w:sz w:val="24"/>
      <w:szCs w:val="24"/>
      <w:lang w:val="en-GB"/>
    </w:rPr>
  </w:style>
  <w:style w:type="paragraph" w:customStyle="1" w:styleId="6Abstract">
    <w:name w:val="6 Abstract"/>
    <w:qFormat/>
    <w:rsid w:val="0055441D"/>
    <w:pPr>
      <w:widowControl/>
      <w:autoSpaceDE/>
      <w:autoSpaceDN/>
      <w:spacing w:after="240" w:line="259" w:lineRule="auto"/>
    </w:pPr>
    <w:rPr>
      <w:rFonts w:ascii="Arial" w:eastAsia="MS Mincho" w:hAnsi="Arial" w:cs="Times New Roman"/>
      <w:sz w:val="28"/>
      <w:szCs w:val="28"/>
    </w:rPr>
  </w:style>
  <w:style w:type="paragraph" w:customStyle="1" w:styleId="Bulletedcopylevel2">
    <w:name w:val="Bulleted copy level 2"/>
    <w:basedOn w:val="1bodycopy10pt"/>
    <w:qFormat/>
    <w:rsid w:val="0055441D"/>
    <w:pPr>
      <w:numPr>
        <w:numId w:val="33"/>
      </w:numPr>
    </w:pPr>
  </w:style>
  <w:style w:type="character" w:customStyle="1" w:styleId="UnresolvedMention">
    <w:name w:val="Unresolved Mention"/>
    <w:basedOn w:val="DefaultParagraphFont"/>
    <w:uiPriority w:val="99"/>
    <w:semiHidden/>
    <w:unhideWhenUsed/>
    <w:rsid w:val="00D648CB"/>
    <w:rPr>
      <w:color w:val="605E5C"/>
      <w:shd w:val="clear" w:color="auto" w:fill="E1DFDD"/>
    </w:rPr>
  </w:style>
  <w:style w:type="paragraph" w:customStyle="1" w:styleId="paragraph">
    <w:name w:val="paragraph"/>
    <w:basedOn w:val="Normal"/>
    <w:rsid w:val="0070448A"/>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0448A"/>
  </w:style>
  <w:style w:type="character" w:customStyle="1" w:styleId="eop">
    <w:name w:val="eop"/>
    <w:basedOn w:val="DefaultParagraphFont"/>
    <w:rsid w:val="0070448A"/>
  </w:style>
  <w:style w:type="paragraph" w:styleId="NormalWeb">
    <w:name w:val="Normal (Web)"/>
    <w:basedOn w:val="Normal"/>
    <w:uiPriority w:val="99"/>
    <w:semiHidden/>
    <w:unhideWhenUsed/>
    <w:rsid w:val="0070448A"/>
    <w:pPr>
      <w:widowControl/>
      <w:autoSpaceDE/>
      <w:autoSpaceDN/>
      <w:spacing w:before="100" w:beforeAutospacing="1" w:after="100" w:afterAutospacing="1"/>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200641">
      <w:bodyDiv w:val="1"/>
      <w:marLeft w:val="0"/>
      <w:marRight w:val="0"/>
      <w:marTop w:val="0"/>
      <w:marBottom w:val="0"/>
      <w:divBdr>
        <w:top w:val="none" w:sz="0" w:space="0" w:color="auto"/>
        <w:left w:val="none" w:sz="0" w:space="0" w:color="auto"/>
        <w:bottom w:val="none" w:sz="0" w:space="0" w:color="auto"/>
        <w:right w:val="none" w:sz="0" w:space="0" w:color="auto"/>
      </w:divBdr>
    </w:div>
    <w:div w:id="1124353353">
      <w:bodyDiv w:val="1"/>
      <w:marLeft w:val="0"/>
      <w:marRight w:val="0"/>
      <w:marTop w:val="0"/>
      <w:marBottom w:val="0"/>
      <w:divBdr>
        <w:top w:val="none" w:sz="0" w:space="0" w:color="auto"/>
        <w:left w:val="none" w:sz="0" w:space="0" w:color="auto"/>
        <w:bottom w:val="none" w:sz="0" w:space="0" w:color="auto"/>
        <w:right w:val="none" w:sz="0" w:space="0" w:color="auto"/>
      </w:divBdr>
      <w:divsChild>
        <w:div w:id="1503667809">
          <w:marLeft w:val="0"/>
          <w:marRight w:val="0"/>
          <w:marTop w:val="0"/>
          <w:marBottom w:val="0"/>
          <w:divBdr>
            <w:top w:val="none" w:sz="0" w:space="0" w:color="auto"/>
            <w:left w:val="none" w:sz="0" w:space="0" w:color="auto"/>
            <w:bottom w:val="none" w:sz="0" w:space="0" w:color="auto"/>
            <w:right w:val="none" w:sz="0" w:space="0" w:color="auto"/>
          </w:divBdr>
        </w:div>
        <w:div w:id="1486043292">
          <w:marLeft w:val="0"/>
          <w:marRight w:val="0"/>
          <w:marTop w:val="0"/>
          <w:marBottom w:val="0"/>
          <w:divBdr>
            <w:top w:val="none" w:sz="0" w:space="0" w:color="auto"/>
            <w:left w:val="none" w:sz="0" w:space="0" w:color="auto"/>
            <w:bottom w:val="none" w:sz="0" w:space="0" w:color="auto"/>
            <w:right w:val="none" w:sz="0" w:space="0" w:color="auto"/>
          </w:divBdr>
        </w:div>
        <w:div w:id="1474255438">
          <w:marLeft w:val="0"/>
          <w:marRight w:val="0"/>
          <w:marTop w:val="0"/>
          <w:marBottom w:val="0"/>
          <w:divBdr>
            <w:top w:val="none" w:sz="0" w:space="0" w:color="auto"/>
            <w:left w:val="none" w:sz="0" w:space="0" w:color="auto"/>
            <w:bottom w:val="none" w:sz="0" w:space="0" w:color="auto"/>
            <w:right w:val="none" w:sz="0" w:space="0" w:color="auto"/>
          </w:divBdr>
        </w:div>
        <w:div w:id="217057342">
          <w:marLeft w:val="0"/>
          <w:marRight w:val="0"/>
          <w:marTop w:val="0"/>
          <w:marBottom w:val="0"/>
          <w:divBdr>
            <w:top w:val="none" w:sz="0" w:space="0" w:color="auto"/>
            <w:left w:val="none" w:sz="0" w:space="0" w:color="auto"/>
            <w:bottom w:val="none" w:sz="0" w:space="0" w:color="auto"/>
            <w:right w:val="none" w:sz="0" w:space="0" w:color="auto"/>
          </w:divBdr>
        </w:div>
        <w:div w:id="902835519">
          <w:marLeft w:val="0"/>
          <w:marRight w:val="0"/>
          <w:marTop w:val="0"/>
          <w:marBottom w:val="0"/>
          <w:divBdr>
            <w:top w:val="none" w:sz="0" w:space="0" w:color="auto"/>
            <w:left w:val="none" w:sz="0" w:space="0" w:color="auto"/>
            <w:bottom w:val="none" w:sz="0" w:space="0" w:color="auto"/>
            <w:right w:val="none" w:sz="0" w:space="0" w:color="auto"/>
          </w:divBdr>
        </w:div>
        <w:div w:id="1708989809">
          <w:marLeft w:val="0"/>
          <w:marRight w:val="0"/>
          <w:marTop w:val="0"/>
          <w:marBottom w:val="0"/>
          <w:divBdr>
            <w:top w:val="none" w:sz="0" w:space="0" w:color="auto"/>
            <w:left w:val="none" w:sz="0" w:space="0" w:color="auto"/>
            <w:bottom w:val="none" w:sz="0" w:space="0" w:color="auto"/>
            <w:right w:val="none" w:sz="0" w:space="0" w:color="auto"/>
          </w:divBdr>
        </w:div>
        <w:div w:id="241793962">
          <w:marLeft w:val="0"/>
          <w:marRight w:val="0"/>
          <w:marTop w:val="0"/>
          <w:marBottom w:val="0"/>
          <w:divBdr>
            <w:top w:val="none" w:sz="0" w:space="0" w:color="auto"/>
            <w:left w:val="none" w:sz="0" w:space="0" w:color="auto"/>
            <w:bottom w:val="none" w:sz="0" w:space="0" w:color="auto"/>
            <w:right w:val="none" w:sz="0" w:space="0" w:color="auto"/>
          </w:divBdr>
        </w:div>
        <w:div w:id="1303123772">
          <w:marLeft w:val="0"/>
          <w:marRight w:val="0"/>
          <w:marTop w:val="0"/>
          <w:marBottom w:val="0"/>
          <w:divBdr>
            <w:top w:val="none" w:sz="0" w:space="0" w:color="auto"/>
            <w:left w:val="none" w:sz="0" w:space="0" w:color="auto"/>
            <w:bottom w:val="none" w:sz="0" w:space="0" w:color="auto"/>
            <w:right w:val="none" w:sz="0" w:space="0" w:color="auto"/>
          </w:divBdr>
        </w:div>
        <w:div w:id="1859467699">
          <w:marLeft w:val="0"/>
          <w:marRight w:val="0"/>
          <w:marTop w:val="0"/>
          <w:marBottom w:val="0"/>
          <w:divBdr>
            <w:top w:val="none" w:sz="0" w:space="0" w:color="auto"/>
            <w:left w:val="none" w:sz="0" w:space="0" w:color="auto"/>
            <w:bottom w:val="none" w:sz="0" w:space="0" w:color="auto"/>
            <w:right w:val="none" w:sz="0" w:space="0" w:color="auto"/>
          </w:divBdr>
        </w:div>
        <w:div w:id="369230129">
          <w:marLeft w:val="0"/>
          <w:marRight w:val="0"/>
          <w:marTop w:val="0"/>
          <w:marBottom w:val="0"/>
          <w:divBdr>
            <w:top w:val="none" w:sz="0" w:space="0" w:color="auto"/>
            <w:left w:val="none" w:sz="0" w:space="0" w:color="auto"/>
            <w:bottom w:val="none" w:sz="0" w:space="0" w:color="auto"/>
            <w:right w:val="none" w:sz="0" w:space="0" w:color="auto"/>
          </w:divBdr>
        </w:div>
        <w:div w:id="1217276057">
          <w:marLeft w:val="0"/>
          <w:marRight w:val="0"/>
          <w:marTop w:val="0"/>
          <w:marBottom w:val="0"/>
          <w:divBdr>
            <w:top w:val="none" w:sz="0" w:space="0" w:color="auto"/>
            <w:left w:val="none" w:sz="0" w:space="0" w:color="auto"/>
            <w:bottom w:val="none" w:sz="0" w:space="0" w:color="auto"/>
            <w:right w:val="none" w:sz="0" w:space="0" w:color="auto"/>
          </w:divBdr>
        </w:div>
        <w:div w:id="2055889863">
          <w:marLeft w:val="0"/>
          <w:marRight w:val="0"/>
          <w:marTop w:val="0"/>
          <w:marBottom w:val="0"/>
          <w:divBdr>
            <w:top w:val="none" w:sz="0" w:space="0" w:color="auto"/>
            <w:left w:val="none" w:sz="0" w:space="0" w:color="auto"/>
            <w:bottom w:val="none" w:sz="0" w:space="0" w:color="auto"/>
            <w:right w:val="none" w:sz="0" w:space="0" w:color="auto"/>
          </w:divBdr>
        </w:div>
        <w:div w:id="1813014472">
          <w:marLeft w:val="0"/>
          <w:marRight w:val="0"/>
          <w:marTop w:val="0"/>
          <w:marBottom w:val="0"/>
          <w:divBdr>
            <w:top w:val="none" w:sz="0" w:space="0" w:color="auto"/>
            <w:left w:val="none" w:sz="0" w:space="0" w:color="auto"/>
            <w:bottom w:val="none" w:sz="0" w:space="0" w:color="auto"/>
            <w:right w:val="none" w:sz="0" w:space="0" w:color="auto"/>
          </w:divBdr>
        </w:div>
        <w:div w:id="213348568">
          <w:marLeft w:val="0"/>
          <w:marRight w:val="0"/>
          <w:marTop w:val="0"/>
          <w:marBottom w:val="0"/>
          <w:divBdr>
            <w:top w:val="none" w:sz="0" w:space="0" w:color="auto"/>
            <w:left w:val="none" w:sz="0" w:space="0" w:color="auto"/>
            <w:bottom w:val="none" w:sz="0" w:space="0" w:color="auto"/>
            <w:right w:val="none" w:sz="0" w:space="0" w:color="auto"/>
          </w:divBdr>
        </w:div>
        <w:div w:id="1079253166">
          <w:marLeft w:val="0"/>
          <w:marRight w:val="0"/>
          <w:marTop w:val="0"/>
          <w:marBottom w:val="0"/>
          <w:divBdr>
            <w:top w:val="none" w:sz="0" w:space="0" w:color="auto"/>
            <w:left w:val="none" w:sz="0" w:space="0" w:color="auto"/>
            <w:bottom w:val="none" w:sz="0" w:space="0" w:color="auto"/>
            <w:right w:val="none" w:sz="0" w:space="0" w:color="auto"/>
          </w:divBdr>
        </w:div>
        <w:div w:id="1404644697">
          <w:marLeft w:val="0"/>
          <w:marRight w:val="0"/>
          <w:marTop w:val="0"/>
          <w:marBottom w:val="0"/>
          <w:divBdr>
            <w:top w:val="none" w:sz="0" w:space="0" w:color="auto"/>
            <w:left w:val="none" w:sz="0" w:space="0" w:color="auto"/>
            <w:bottom w:val="none" w:sz="0" w:space="0" w:color="auto"/>
            <w:right w:val="none" w:sz="0" w:space="0" w:color="auto"/>
          </w:divBdr>
        </w:div>
      </w:divsChild>
    </w:div>
    <w:div w:id="1201161301">
      <w:bodyDiv w:val="1"/>
      <w:marLeft w:val="0"/>
      <w:marRight w:val="0"/>
      <w:marTop w:val="0"/>
      <w:marBottom w:val="0"/>
      <w:divBdr>
        <w:top w:val="none" w:sz="0" w:space="0" w:color="auto"/>
        <w:left w:val="none" w:sz="0" w:space="0" w:color="auto"/>
        <w:bottom w:val="none" w:sz="0" w:space="0" w:color="auto"/>
        <w:right w:val="none" w:sz="0" w:space="0" w:color="auto"/>
      </w:divBdr>
      <w:divsChild>
        <w:div w:id="964232803">
          <w:marLeft w:val="0"/>
          <w:marRight w:val="0"/>
          <w:marTop w:val="0"/>
          <w:marBottom w:val="0"/>
          <w:divBdr>
            <w:top w:val="none" w:sz="0" w:space="0" w:color="auto"/>
            <w:left w:val="none" w:sz="0" w:space="0" w:color="auto"/>
            <w:bottom w:val="none" w:sz="0" w:space="0" w:color="auto"/>
            <w:right w:val="none" w:sz="0" w:space="0" w:color="auto"/>
          </w:divBdr>
        </w:div>
        <w:div w:id="294217202">
          <w:marLeft w:val="0"/>
          <w:marRight w:val="0"/>
          <w:marTop w:val="0"/>
          <w:marBottom w:val="0"/>
          <w:divBdr>
            <w:top w:val="none" w:sz="0" w:space="0" w:color="auto"/>
            <w:left w:val="none" w:sz="0" w:space="0" w:color="auto"/>
            <w:bottom w:val="none" w:sz="0" w:space="0" w:color="auto"/>
            <w:right w:val="none" w:sz="0" w:space="0" w:color="auto"/>
          </w:divBdr>
        </w:div>
        <w:div w:id="285425926">
          <w:marLeft w:val="0"/>
          <w:marRight w:val="0"/>
          <w:marTop w:val="0"/>
          <w:marBottom w:val="0"/>
          <w:divBdr>
            <w:top w:val="none" w:sz="0" w:space="0" w:color="auto"/>
            <w:left w:val="none" w:sz="0" w:space="0" w:color="auto"/>
            <w:bottom w:val="none" w:sz="0" w:space="0" w:color="auto"/>
            <w:right w:val="none" w:sz="0" w:space="0" w:color="auto"/>
          </w:divBdr>
        </w:div>
        <w:div w:id="205679665">
          <w:marLeft w:val="0"/>
          <w:marRight w:val="0"/>
          <w:marTop w:val="0"/>
          <w:marBottom w:val="0"/>
          <w:divBdr>
            <w:top w:val="none" w:sz="0" w:space="0" w:color="auto"/>
            <w:left w:val="none" w:sz="0" w:space="0" w:color="auto"/>
            <w:bottom w:val="none" w:sz="0" w:space="0" w:color="auto"/>
            <w:right w:val="none" w:sz="0" w:space="0" w:color="auto"/>
          </w:divBdr>
        </w:div>
      </w:divsChild>
    </w:div>
    <w:div w:id="1730032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working-together-to-improve-school-attendance" TargetMode="External"/><Relationship Id="rId18" Type="http://schemas.openxmlformats.org/officeDocument/2006/relationships/hyperlink" Target="https://www.legislation.gov.uk/uksi/2006/1751/contents/made"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egislation.gov.uk/ukpga/2006/40/contents" TargetMode="External"/><Relationship Id="rId2" Type="http://schemas.openxmlformats.org/officeDocument/2006/relationships/customXml" Target="../customXml/item2.xml"/><Relationship Id="rId16" Type="http://schemas.openxmlformats.org/officeDocument/2006/relationships/hyperlink" Target="https://www.legislation.gov.uk/ukpga/2002/32/contents" TargetMode="External"/><Relationship Id="rId20" Type="http://schemas.openxmlformats.org/officeDocument/2006/relationships/hyperlink" Target="https://www.home-education.org.uk/articles/article-flexi-schooling.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egislation.gov.uk/ukpga/1996/56/content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uidance/complete-the-school-cens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parental-responsibility-measures-for-behaviour-and-attendance"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A3855B0EBB7141858F0359559D9BDA" ma:contentTypeVersion="4" ma:contentTypeDescription="Create a new document." ma:contentTypeScope="" ma:versionID="17b6af7be1cc194f9175afc3856f07f6">
  <xsd:schema xmlns:xsd="http://www.w3.org/2001/XMLSchema" xmlns:xs="http://www.w3.org/2001/XMLSchema" xmlns:p="http://schemas.microsoft.com/office/2006/metadata/properties" xmlns:ns2="69a807dc-0753-43b1-9277-bdb58946726b" xmlns:ns3="2dbf1c46-02bb-47a8-a9bc-40aaf4d69fbb" targetNamespace="http://schemas.microsoft.com/office/2006/metadata/properties" ma:root="true" ma:fieldsID="52ec8881bcc2cae2d1d531bf032ac8f3" ns2:_="" ns3:_="">
    <xsd:import namespace="69a807dc-0753-43b1-9277-bdb58946726b"/>
    <xsd:import namespace="2dbf1c46-02bb-47a8-a9bc-40aaf4d69f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807dc-0753-43b1-9277-bdb589467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bf1c46-02bb-47a8-a9bc-40aaf4d69f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1B692-06E4-4A55-B821-41D7B1AF4E75}">
  <ds:schemaRefs>
    <ds:schemaRef ds:uri="http://schemas.microsoft.com/sharepoint/v3/contenttype/forms"/>
  </ds:schemaRefs>
</ds:datastoreItem>
</file>

<file path=customXml/itemProps2.xml><?xml version="1.0" encoding="utf-8"?>
<ds:datastoreItem xmlns:ds="http://schemas.openxmlformats.org/officeDocument/2006/customXml" ds:itemID="{8961A277-B5F6-4EB6-868F-985CE6E149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9BA4A8-479B-459B-A7DB-E9F3FF318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807dc-0753-43b1-9277-bdb58946726b"/>
    <ds:schemaRef ds:uri="2dbf1c46-02bb-47a8-a9bc-40aaf4d69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E9BE86-63A8-4EC6-B81C-29D7DD7E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3432</Words>
  <Characters>19565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Sutcliffe</dc:creator>
  <cp:lastModifiedBy>Sarah Craven</cp:lastModifiedBy>
  <cp:revision>5</cp:revision>
  <cp:lastPrinted>2021-10-20T09:49:00Z</cp:lastPrinted>
  <dcterms:created xsi:type="dcterms:W3CDTF">2022-10-24T09:21:00Z</dcterms:created>
  <dcterms:modified xsi:type="dcterms:W3CDTF">2022-10-24T09:50:00Z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2020-09-28T00:00:00Z</vt:filetime>
  </property>
  <property fmtid="{D5CDD505-2E9C-101B-9397-08002B2CF9AE}" pid="3" name="Creator">
    <vt:lpwstr>Acrobat PDFMaker 20 for Word</vt:lpwstr>
  </property>
  <property fmtid="{D5CDD505-2E9C-101B-9397-08002B2CF9AE}" pid="4" name="LastSaved">
    <vt:filetime>2021-09-22T00:00:00Z</vt:filetime>
  </property>
  <property fmtid="{D5CDD505-2E9C-101B-9397-08002B2CF9AE}" pid="5" name="ContentTypeId">
    <vt:lpwstr>0x01010041A3855B0EBB7141858F0359559D9BDA</vt:lpwstr>
  </property>
</Properties>
</file>